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pPr>
      <w:bookmarkStart w:colFirst="0" w:colLast="0" w:name="_pfp2zdpi32z4" w:id="0"/>
      <w:bookmarkEnd w:id="0"/>
      <w:r w:rsidDel="00000000" w:rsidR="00000000" w:rsidRPr="00000000">
        <w:rPr>
          <w:rtl w:val="0"/>
        </w:rPr>
        <w:t xml:space="preserve">EdUS General Council Meeting</w:t>
      </w:r>
    </w:p>
    <w:p w:rsidR="00000000" w:rsidDel="00000000" w:rsidP="00000000" w:rsidRDefault="00000000" w:rsidRPr="00000000" w14:paraId="00000002">
      <w:pPr>
        <w:jc w:val="center"/>
        <w:rPr/>
      </w:pPr>
      <w:r w:rsidDel="00000000" w:rsidR="00000000" w:rsidRPr="00000000">
        <w:rPr>
          <w:rtl w:val="0"/>
        </w:rPr>
        <w:t xml:space="preserve">[Wednesday, January 11th, 2022]</w:t>
      </w:r>
    </w:p>
    <w:p w:rsidR="00000000" w:rsidDel="00000000" w:rsidP="00000000" w:rsidRDefault="00000000" w:rsidRPr="00000000" w14:paraId="00000003">
      <w:pPr>
        <w:pStyle w:val="Heading2"/>
        <w:jc w:val="center"/>
        <w:rPr/>
      </w:pPr>
      <w:bookmarkStart w:colFirst="0" w:colLast="0" w:name="_apaqjehgx7nu" w:id="1"/>
      <w:bookmarkEnd w:id="1"/>
      <w:r w:rsidDel="00000000" w:rsidR="00000000" w:rsidRPr="00000000">
        <w:rPr>
          <w:rtl w:val="0"/>
        </w:rPr>
        <w:t xml:space="preserve">Call to Order</w:t>
      </w:r>
    </w:p>
    <w:p w:rsidR="00000000" w:rsidDel="00000000" w:rsidP="00000000" w:rsidRDefault="00000000" w:rsidRPr="00000000" w14:paraId="00000004">
      <w:pPr>
        <w:pStyle w:val="Heading4"/>
        <w:rPr/>
      </w:pPr>
      <w:bookmarkStart w:colFirst="0" w:colLast="0" w:name="_hi2fmq2nynmb" w:id="2"/>
      <w:bookmarkEnd w:id="2"/>
      <w:r w:rsidDel="00000000" w:rsidR="00000000" w:rsidRPr="00000000">
        <w:rPr>
          <w:rtl w:val="0"/>
        </w:rPr>
        <w:t xml:space="preserve">Attendance</w:t>
      </w:r>
    </w:p>
    <w:tbl>
      <w:tblPr>
        <w:tblStyle w:val="Table1"/>
        <w:tblW w:w="9357.625899280576"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60"/>
        <w:gridCol w:w="3090"/>
        <w:gridCol w:w="4107.625899280575"/>
        <w:tblGridChange w:id="0">
          <w:tblGrid>
            <w:gridCol w:w="2160"/>
            <w:gridCol w:w="3090"/>
            <w:gridCol w:w="4107.625899280575"/>
          </w:tblGrid>
        </w:tblGridChange>
      </w:tblGrid>
      <w:tr>
        <w:trPr>
          <w:cantSplit w:val="0"/>
          <w:trHeight w:val="420" w:hRule="atLeast"/>
          <w:tblHeader w:val="0"/>
        </w:trPr>
        <w:tc>
          <w:tcPr>
            <w:tcBorders>
              <w:right w:color="000000" w:space="0" w:sz="8" w:val="dashed"/>
            </w:tcBorders>
            <w:shd w:fill="9fc5e8"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Attendees</w:t>
            </w:r>
          </w:p>
        </w:tc>
        <w:tc>
          <w:tcPr>
            <w:gridSpan w:val="2"/>
            <w:tcBorders>
              <w:left w:color="000000" w:space="0" w:sz="8" w:val="dashed"/>
            </w:tcBorders>
            <w:shd w:fill="cfe2f3"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Nattamon Takeo, Anna Leung, Tianna Kloepfer, Lili Chen, Helena Silen, Dominique Gonzales-Calma, Justin Liao, Julia Nam, Lexie Pasquariello, Jessica Talbot, Kendra Smith, Jessica O’Gorman, Bailey Roy, Zainab Khan, Danielle Foster, Susan Zhang, Audrey Dupuis, Kelly Eden, Chloe Adoutte, Julia Santerella, Matthew Diabo, Isabella Xia</w:t>
            </w:r>
          </w:p>
        </w:tc>
      </w:tr>
      <w:tr>
        <w:trPr>
          <w:cantSplit w:val="0"/>
          <w:trHeight w:val="420" w:hRule="atLeast"/>
          <w:tblHeader w:val="0"/>
        </w:trPr>
        <w:tc>
          <w:tcPr>
            <w:tcBorders>
              <w:right w:color="000000" w:space="0" w:sz="8" w:val="dashed"/>
            </w:tcBorders>
            <w:shd w:fill="9fc5e8"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Late Attendees</w:t>
            </w:r>
          </w:p>
        </w:tc>
        <w:tc>
          <w:tcPr>
            <w:gridSpan w:val="2"/>
            <w:tcBorders>
              <w:left w:color="000000" w:space="0" w:sz="8" w:val="dashed"/>
            </w:tcBorders>
            <w:shd w:fill="cfe2f3"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w:t>
            </w:r>
          </w:p>
        </w:tc>
      </w:tr>
      <w:tr>
        <w:trPr>
          <w:cantSplit w:val="0"/>
          <w:trHeight w:val="447.978515625" w:hRule="atLeast"/>
          <w:tblHeader w:val="0"/>
        </w:trPr>
        <w:tc>
          <w:tcPr>
            <w:tcBorders>
              <w:right w:color="000000" w:space="0" w:sz="8" w:val="dashed"/>
            </w:tcBorders>
            <w:shd w:fill="9fc5e8"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Regrets</w:t>
            </w:r>
          </w:p>
        </w:tc>
        <w:tc>
          <w:tcPr>
            <w:gridSpan w:val="2"/>
            <w:tcBorders>
              <w:left w:color="000000" w:space="0" w:sz="8" w:val="dashed"/>
            </w:tcBorders>
            <w:shd w:fill="cfe2f3"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Raphael Longo, Maia Mazzone, Claudia de Felice, Caden Welch, Gabi Spangenberg, Shawn Wassermuhl, Megan Berty, Katy Berenbaum </w:t>
            </w:r>
          </w:p>
        </w:tc>
      </w:tr>
      <w:tr>
        <w:trPr>
          <w:cantSplit w:val="0"/>
          <w:trHeight w:val="420" w:hRule="atLeast"/>
          <w:tblHeader w:val="0"/>
        </w:trPr>
        <w:tc>
          <w:tcPr>
            <w:tcBorders>
              <w:right w:color="000000" w:space="0" w:sz="8" w:val="dashed"/>
            </w:tcBorders>
            <w:shd w:fill="9fc5e8"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Absent without Regrets</w:t>
            </w:r>
          </w:p>
        </w:tc>
        <w:tc>
          <w:tcPr>
            <w:gridSpan w:val="2"/>
            <w:tcBorders>
              <w:left w:color="000000" w:space="0" w:sz="8" w:val="dashed"/>
            </w:tcBorders>
            <w:shd w:fill="cfe2f3"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tc>
      </w:tr>
    </w:tbl>
    <w:p w:rsidR="00000000" w:rsidDel="00000000" w:rsidP="00000000" w:rsidRDefault="00000000" w:rsidRPr="00000000" w14:paraId="00000011">
      <w:pPr>
        <w:pStyle w:val="Heading4"/>
        <w:rPr/>
      </w:pPr>
      <w:bookmarkStart w:colFirst="0" w:colLast="0" w:name="_yypsjwf46zv" w:id="3"/>
      <w:bookmarkEnd w:id="3"/>
      <w:r w:rsidDel="00000000" w:rsidR="00000000" w:rsidRPr="00000000">
        <w:rPr>
          <w:rtl w:val="0"/>
        </w:rPr>
        <w:t xml:space="preserve">Adoption of the Agenda:</w:t>
      </w:r>
    </w:p>
    <w:p w:rsidR="00000000" w:rsidDel="00000000" w:rsidP="00000000" w:rsidRDefault="00000000" w:rsidRPr="00000000" w14:paraId="00000012">
      <w:pPr>
        <w:rPr/>
      </w:pPr>
      <w:r w:rsidDel="00000000" w:rsidR="00000000" w:rsidRPr="00000000">
        <w:rPr>
          <w:rtl w:val="0"/>
        </w:rPr>
        <w:t xml:space="preserve">Bailey Roy, Justin Liao</w:t>
      </w:r>
    </w:p>
    <w:p w:rsidR="00000000" w:rsidDel="00000000" w:rsidP="00000000" w:rsidRDefault="00000000" w:rsidRPr="00000000" w14:paraId="00000013">
      <w:pPr>
        <w:pStyle w:val="Heading4"/>
        <w:rPr/>
      </w:pPr>
      <w:bookmarkStart w:colFirst="0" w:colLast="0" w:name="_a30leitbjbh9" w:id="4"/>
      <w:bookmarkEnd w:id="4"/>
      <w:r w:rsidDel="00000000" w:rsidR="00000000" w:rsidRPr="00000000">
        <w:rPr>
          <w:rtl w:val="0"/>
        </w:rPr>
        <w:t xml:space="preserve">Approval of the Minutes of the Past Meeting:</w:t>
      </w:r>
    </w:p>
    <w:p w:rsidR="00000000" w:rsidDel="00000000" w:rsidP="00000000" w:rsidRDefault="00000000" w:rsidRPr="00000000" w14:paraId="00000014">
      <w:pPr>
        <w:rPr/>
      </w:pPr>
      <w:r w:rsidDel="00000000" w:rsidR="00000000" w:rsidRPr="00000000">
        <w:rPr>
          <w:rtl w:val="0"/>
        </w:rPr>
        <w:t xml:space="preserve">Tianna Kloepfer, Jessica Talbot</w:t>
      </w:r>
      <w:r w:rsidDel="00000000" w:rsidR="00000000" w:rsidRPr="00000000">
        <w:rPr>
          <w:rtl w:val="0"/>
        </w:rPr>
      </w:r>
    </w:p>
    <w:p w:rsidR="00000000" w:rsidDel="00000000" w:rsidP="00000000" w:rsidRDefault="00000000" w:rsidRPr="00000000" w14:paraId="00000015">
      <w:pPr>
        <w:pStyle w:val="Heading2"/>
        <w:jc w:val="center"/>
        <w:rPr>
          <w:shd w:fill="fff2cc" w:val="clear"/>
        </w:rPr>
      </w:pPr>
      <w:bookmarkStart w:colFirst="0" w:colLast="0" w:name="_tmj2s02vfsbr" w:id="5"/>
      <w:bookmarkEnd w:id="5"/>
      <w:r w:rsidDel="00000000" w:rsidR="00000000" w:rsidRPr="00000000">
        <w:rPr>
          <w:rtl w:val="0"/>
        </w:rPr>
        <w:t xml:space="preserve">Executive Reports</w:t>
      </w:r>
      <w:r w:rsidDel="00000000" w:rsidR="00000000" w:rsidRPr="00000000">
        <w:rPr>
          <w:rtl w:val="0"/>
        </w:rPr>
      </w:r>
    </w:p>
    <w:p w:rsidR="00000000" w:rsidDel="00000000" w:rsidP="00000000" w:rsidRDefault="00000000" w:rsidRPr="00000000" w14:paraId="00000016">
      <w:pPr>
        <w:pStyle w:val="Heading3"/>
        <w:rPr/>
      </w:pPr>
      <w:bookmarkStart w:colFirst="0" w:colLast="0" w:name="_tcovomo9tf35" w:id="6"/>
      <w:bookmarkEnd w:id="6"/>
      <w:r w:rsidDel="00000000" w:rsidR="00000000" w:rsidRPr="00000000">
        <w:rPr>
          <w:rtl w:val="0"/>
        </w:rPr>
        <w:t xml:space="preserve">President</w:t>
      </w:r>
    </w:p>
    <w:p w:rsidR="00000000" w:rsidDel="00000000" w:rsidP="00000000" w:rsidRDefault="00000000" w:rsidRPr="00000000" w14:paraId="00000017">
      <w:pPr>
        <w:widowControl w:val="0"/>
        <w:spacing w:line="360" w:lineRule="auto"/>
        <w:ind w:left="0" w:right="720" w:firstLine="0"/>
        <w:rPr>
          <w:u w:val="single"/>
        </w:rPr>
      </w:pPr>
      <w:r w:rsidDel="00000000" w:rsidR="00000000" w:rsidRPr="00000000">
        <w:rPr>
          <w:u w:val="single"/>
          <w:rtl w:val="0"/>
        </w:rPr>
        <w:t xml:space="preserve">Welcome back to campus!</w:t>
      </w:r>
    </w:p>
    <w:p w:rsidR="00000000" w:rsidDel="00000000" w:rsidP="00000000" w:rsidRDefault="00000000" w:rsidRPr="00000000" w14:paraId="00000018">
      <w:pPr>
        <w:widowControl w:val="0"/>
        <w:numPr>
          <w:ilvl w:val="0"/>
          <w:numId w:val="20"/>
        </w:numPr>
        <w:spacing w:line="360" w:lineRule="auto"/>
        <w:ind w:left="720" w:right="720" w:hanging="360"/>
        <w:rPr>
          <w:u w:val="none"/>
        </w:rPr>
      </w:pPr>
      <w:r w:rsidDel="00000000" w:rsidR="00000000" w:rsidRPr="00000000">
        <w:rPr>
          <w:rtl w:val="0"/>
        </w:rPr>
        <w:t xml:space="preserve">I hope everyone had a restful break and are ready to get this next semester started!</w:t>
      </w:r>
    </w:p>
    <w:p w:rsidR="00000000" w:rsidDel="00000000" w:rsidP="00000000" w:rsidRDefault="00000000" w:rsidRPr="00000000" w14:paraId="00000019">
      <w:pPr>
        <w:widowControl w:val="0"/>
        <w:numPr>
          <w:ilvl w:val="0"/>
          <w:numId w:val="20"/>
        </w:numPr>
        <w:spacing w:line="360" w:lineRule="auto"/>
        <w:ind w:left="720" w:right="720" w:hanging="360"/>
        <w:rPr>
          <w:u w:val="none"/>
        </w:rPr>
      </w:pPr>
      <w:r w:rsidDel="00000000" w:rsidR="00000000" w:rsidRPr="00000000">
        <w:rPr>
          <w:rtl w:val="0"/>
        </w:rPr>
        <w:t xml:space="preserve">Since many of us are going on FE4, you may share the same push that I feel to try and get as much done before we leave in February.</w:t>
      </w:r>
    </w:p>
    <w:p w:rsidR="00000000" w:rsidDel="00000000" w:rsidP="00000000" w:rsidRDefault="00000000" w:rsidRPr="00000000" w14:paraId="0000001A">
      <w:pPr>
        <w:widowControl w:val="0"/>
        <w:spacing w:line="360" w:lineRule="auto"/>
        <w:ind w:left="0" w:right="720" w:firstLine="0"/>
        <w:rPr>
          <w:u w:val="single"/>
        </w:rPr>
      </w:pPr>
      <w:r w:rsidDel="00000000" w:rsidR="00000000" w:rsidRPr="00000000">
        <w:rPr>
          <w:u w:val="single"/>
          <w:rtl w:val="0"/>
        </w:rPr>
        <w:t xml:space="preserve">Mandatory Meetings and Office Hours</w:t>
      </w:r>
    </w:p>
    <w:p w:rsidR="00000000" w:rsidDel="00000000" w:rsidP="00000000" w:rsidRDefault="00000000" w:rsidRPr="00000000" w14:paraId="0000001B">
      <w:pPr>
        <w:widowControl w:val="0"/>
        <w:numPr>
          <w:ilvl w:val="0"/>
          <w:numId w:val="42"/>
        </w:numPr>
        <w:spacing w:line="360" w:lineRule="auto"/>
        <w:ind w:left="720" w:right="720" w:hanging="360"/>
        <w:rPr>
          <w:u w:val="none"/>
        </w:rPr>
      </w:pPr>
      <w:r w:rsidDel="00000000" w:rsidR="00000000" w:rsidRPr="00000000">
        <w:rPr>
          <w:rtl w:val="0"/>
        </w:rPr>
        <w:t xml:space="preserve">This is just a firm reminder that meetings are a mandatory commitment of being on council, as outlined in your contracts. </w:t>
      </w:r>
    </w:p>
    <w:p w:rsidR="00000000" w:rsidDel="00000000" w:rsidP="00000000" w:rsidRDefault="00000000" w:rsidRPr="00000000" w14:paraId="0000001C">
      <w:pPr>
        <w:widowControl w:val="0"/>
        <w:numPr>
          <w:ilvl w:val="0"/>
          <w:numId w:val="42"/>
        </w:numPr>
        <w:spacing w:line="360" w:lineRule="auto"/>
        <w:ind w:left="720" w:right="720" w:hanging="360"/>
        <w:rPr>
          <w:u w:val="none"/>
        </w:rPr>
      </w:pPr>
      <w:r w:rsidDel="00000000" w:rsidR="00000000" w:rsidRPr="00000000">
        <w:rPr>
          <w:rtl w:val="0"/>
        </w:rPr>
        <w:t xml:space="preserve">We try our best to accommodate as many members as we can, Wednesday at 6pm is the date that the majority of the council can attend.</w:t>
      </w:r>
    </w:p>
    <w:p w:rsidR="00000000" w:rsidDel="00000000" w:rsidP="00000000" w:rsidRDefault="00000000" w:rsidRPr="00000000" w14:paraId="0000001D">
      <w:pPr>
        <w:widowControl w:val="0"/>
        <w:numPr>
          <w:ilvl w:val="1"/>
          <w:numId w:val="42"/>
        </w:numPr>
        <w:spacing w:line="360" w:lineRule="auto"/>
        <w:ind w:left="1440" w:right="720" w:hanging="360"/>
        <w:rPr>
          <w:u w:val="none"/>
        </w:rPr>
      </w:pPr>
      <w:r w:rsidDel="00000000" w:rsidR="00000000" w:rsidRPr="00000000">
        <w:rPr>
          <w:rtl w:val="0"/>
        </w:rPr>
        <w:t xml:space="preserve">I trust that you are all doing everything in your power to be able to attend meetings on a biweekly basis. We do not meet as often as other councils, so our meetings are highly important when they happen.</w:t>
      </w:r>
    </w:p>
    <w:p w:rsidR="00000000" w:rsidDel="00000000" w:rsidP="00000000" w:rsidRDefault="00000000" w:rsidRPr="00000000" w14:paraId="0000001E">
      <w:pPr>
        <w:widowControl w:val="0"/>
        <w:numPr>
          <w:ilvl w:val="1"/>
          <w:numId w:val="42"/>
        </w:numPr>
        <w:spacing w:line="360" w:lineRule="auto"/>
        <w:ind w:left="1440" w:right="720" w:hanging="360"/>
        <w:rPr>
          <w:u w:val="none"/>
        </w:rPr>
      </w:pPr>
      <w:r w:rsidDel="00000000" w:rsidR="00000000" w:rsidRPr="00000000">
        <w:rPr>
          <w:rtl w:val="0"/>
        </w:rPr>
        <w:t xml:space="preserve">I understand things come up, which is why it is also important to let Lili know when you will not be attending a meeting. </w:t>
      </w:r>
    </w:p>
    <w:p w:rsidR="00000000" w:rsidDel="00000000" w:rsidP="00000000" w:rsidRDefault="00000000" w:rsidRPr="00000000" w14:paraId="0000001F">
      <w:pPr>
        <w:widowControl w:val="0"/>
        <w:numPr>
          <w:ilvl w:val="1"/>
          <w:numId w:val="42"/>
        </w:numPr>
        <w:spacing w:line="360" w:lineRule="auto"/>
        <w:ind w:left="1440" w:right="720" w:hanging="360"/>
        <w:rPr>
          <w:u w:val="none"/>
        </w:rPr>
      </w:pPr>
      <w:r w:rsidDel="00000000" w:rsidR="00000000" w:rsidRPr="00000000">
        <w:rPr>
          <w:rtl w:val="0"/>
        </w:rPr>
        <w:t xml:space="preserve">The same goes for office hours, again we understand things come up, but you should be finding someone to replace your office hours as soon as possible so that the office remains open. </w:t>
      </w:r>
    </w:p>
    <w:p w:rsidR="00000000" w:rsidDel="00000000" w:rsidP="00000000" w:rsidRDefault="00000000" w:rsidRPr="00000000" w14:paraId="00000020">
      <w:pPr>
        <w:widowControl w:val="0"/>
        <w:spacing w:line="360" w:lineRule="auto"/>
        <w:ind w:left="0" w:right="720" w:firstLine="0"/>
        <w:rPr>
          <w:u w:val="single"/>
        </w:rPr>
      </w:pPr>
      <w:r w:rsidDel="00000000" w:rsidR="00000000" w:rsidRPr="00000000">
        <w:rPr>
          <w:u w:val="single"/>
          <w:rtl w:val="0"/>
        </w:rPr>
        <w:t xml:space="preserve">Elections 2023-2024</w:t>
      </w:r>
    </w:p>
    <w:p w:rsidR="00000000" w:rsidDel="00000000" w:rsidP="00000000" w:rsidRDefault="00000000" w:rsidRPr="00000000" w14:paraId="00000021">
      <w:pPr>
        <w:widowControl w:val="0"/>
        <w:numPr>
          <w:ilvl w:val="0"/>
          <w:numId w:val="61"/>
        </w:numPr>
        <w:spacing w:line="360" w:lineRule="auto"/>
        <w:ind w:left="720" w:right="720" w:hanging="360"/>
        <w:rPr>
          <w:u w:val="none"/>
        </w:rPr>
      </w:pPr>
      <w:r w:rsidDel="00000000" w:rsidR="00000000" w:rsidRPr="00000000">
        <w:rPr>
          <w:rtl w:val="0"/>
        </w:rPr>
        <w:t xml:space="preserve">Who plans on running again for next semester? </w:t>
      </w:r>
    </w:p>
    <w:p w:rsidR="00000000" w:rsidDel="00000000" w:rsidP="00000000" w:rsidRDefault="00000000" w:rsidRPr="00000000" w14:paraId="00000022">
      <w:pPr>
        <w:widowControl w:val="0"/>
        <w:numPr>
          <w:ilvl w:val="0"/>
          <w:numId w:val="61"/>
        </w:numPr>
        <w:spacing w:line="360" w:lineRule="auto"/>
        <w:ind w:left="720" w:right="720" w:hanging="360"/>
        <w:rPr>
          <w:u w:val="none"/>
        </w:rPr>
      </w:pPr>
      <w:r w:rsidDel="00000000" w:rsidR="00000000" w:rsidRPr="00000000">
        <w:rPr>
          <w:rtl w:val="0"/>
        </w:rPr>
        <w:t xml:space="preserve">Hiring a new CRO, have received 2 applications so far. </w:t>
      </w:r>
    </w:p>
    <w:p w:rsidR="00000000" w:rsidDel="00000000" w:rsidP="00000000" w:rsidRDefault="00000000" w:rsidRPr="00000000" w14:paraId="00000023">
      <w:pPr>
        <w:widowControl w:val="0"/>
        <w:numPr>
          <w:ilvl w:val="0"/>
          <w:numId w:val="61"/>
        </w:numPr>
        <w:spacing w:line="360" w:lineRule="auto"/>
        <w:ind w:left="720" w:right="720" w:hanging="360"/>
        <w:rPr>
          <w:u w:val="none"/>
        </w:rPr>
      </w:pPr>
      <w:r w:rsidDel="00000000" w:rsidR="00000000" w:rsidRPr="00000000">
        <w:rPr>
          <w:rtl w:val="0"/>
        </w:rPr>
        <w:t xml:space="preserve">Nomination Period: January 16th - January 27th</w:t>
      </w:r>
    </w:p>
    <w:p w:rsidR="00000000" w:rsidDel="00000000" w:rsidP="00000000" w:rsidRDefault="00000000" w:rsidRPr="00000000" w14:paraId="00000024">
      <w:pPr>
        <w:widowControl w:val="0"/>
        <w:numPr>
          <w:ilvl w:val="0"/>
          <w:numId w:val="61"/>
        </w:numPr>
        <w:spacing w:line="360" w:lineRule="auto"/>
        <w:ind w:left="720" w:right="720" w:hanging="360"/>
        <w:rPr>
          <w:u w:val="none"/>
        </w:rPr>
      </w:pPr>
      <w:r w:rsidDel="00000000" w:rsidR="00000000" w:rsidRPr="00000000">
        <w:rPr>
          <w:rtl w:val="0"/>
        </w:rPr>
        <w:t xml:space="preserve">Campaign Period: January 28th - February 3rd</w:t>
      </w:r>
    </w:p>
    <w:p w:rsidR="00000000" w:rsidDel="00000000" w:rsidP="00000000" w:rsidRDefault="00000000" w:rsidRPr="00000000" w14:paraId="00000025">
      <w:pPr>
        <w:widowControl w:val="0"/>
        <w:numPr>
          <w:ilvl w:val="0"/>
          <w:numId w:val="61"/>
        </w:numPr>
        <w:spacing w:line="360" w:lineRule="auto"/>
        <w:ind w:left="720" w:right="720" w:hanging="360"/>
        <w:rPr>
          <w:u w:val="none"/>
        </w:rPr>
      </w:pPr>
      <w:r w:rsidDel="00000000" w:rsidR="00000000" w:rsidRPr="00000000">
        <w:rPr>
          <w:rtl w:val="0"/>
        </w:rPr>
        <w:t xml:space="preserve">Voting Period: February 4th - February 6th </w:t>
      </w:r>
    </w:p>
    <w:p w:rsidR="00000000" w:rsidDel="00000000" w:rsidP="00000000" w:rsidRDefault="00000000" w:rsidRPr="00000000" w14:paraId="00000026">
      <w:pPr>
        <w:widowControl w:val="0"/>
        <w:spacing w:line="360" w:lineRule="auto"/>
        <w:ind w:left="1440" w:firstLine="0"/>
        <w:rPr/>
      </w:pPr>
      <w:r w:rsidDel="00000000" w:rsidR="00000000" w:rsidRPr="00000000">
        <w:rPr>
          <w:b w:val="1"/>
          <w:rtl w:val="0"/>
        </w:rPr>
        <w:t xml:space="preserve">Extended</w:t>
      </w:r>
      <w:r w:rsidDel="00000000" w:rsidR="00000000" w:rsidRPr="00000000">
        <w:rPr>
          <w:rtl w:val="0"/>
        </w:rPr>
        <w:t xml:space="preserve"> Nom Period: January 16th - February 3rd</w:t>
      </w:r>
    </w:p>
    <w:p w:rsidR="00000000" w:rsidDel="00000000" w:rsidP="00000000" w:rsidRDefault="00000000" w:rsidRPr="00000000" w14:paraId="00000027">
      <w:pPr>
        <w:widowControl w:val="0"/>
        <w:spacing w:line="360" w:lineRule="auto"/>
        <w:ind w:left="1440" w:firstLine="0"/>
        <w:rPr/>
      </w:pPr>
      <w:r w:rsidDel="00000000" w:rsidR="00000000" w:rsidRPr="00000000">
        <w:rPr>
          <w:b w:val="1"/>
          <w:rtl w:val="0"/>
        </w:rPr>
        <w:t xml:space="preserve">Extended </w:t>
      </w:r>
      <w:r w:rsidDel="00000000" w:rsidR="00000000" w:rsidRPr="00000000">
        <w:rPr>
          <w:rtl w:val="0"/>
        </w:rPr>
        <w:t xml:space="preserve">Campaign Period: February 4th - February 10th</w:t>
      </w:r>
    </w:p>
    <w:p w:rsidR="00000000" w:rsidDel="00000000" w:rsidP="00000000" w:rsidRDefault="00000000" w:rsidRPr="00000000" w14:paraId="00000028">
      <w:pPr>
        <w:widowControl w:val="0"/>
        <w:spacing w:line="360" w:lineRule="auto"/>
        <w:ind w:left="1440" w:firstLine="0"/>
        <w:rPr/>
      </w:pPr>
      <w:r w:rsidDel="00000000" w:rsidR="00000000" w:rsidRPr="00000000">
        <w:rPr>
          <w:b w:val="1"/>
          <w:rtl w:val="0"/>
        </w:rPr>
        <w:t xml:space="preserve">Extended </w:t>
      </w:r>
      <w:r w:rsidDel="00000000" w:rsidR="00000000" w:rsidRPr="00000000">
        <w:rPr>
          <w:rtl w:val="0"/>
        </w:rPr>
        <w:t xml:space="preserve">Voting Period: February 11th - February 13th</w:t>
      </w:r>
    </w:p>
    <w:p w:rsidR="00000000" w:rsidDel="00000000" w:rsidP="00000000" w:rsidRDefault="00000000" w:rsidRPr="00000000" w14:paraId="00000029">
      <w:pPr>
        <w:widowControl w:val="0"/>
        <w:spacing w:line="360" w:lineRule="auto"/>
        <w:ind w:left="0" w:right="720" w:firstLine="0"/>
        <w:rPr>
          <w:u w:val="single"/>
        </w:rPr>
      </w:pPr>
      <w:r w:rsidDel="00000000" w:rsidR="00000000" w:rsidRPr="00000000">
        <w:rPr>
          <w:u w:val="single"/>
          <w:rtl w:val="0"/>
        </w:rPr>
        <w:t xml:space="preserve">Faculty Council Meeting Update</w:t>
      </w:r>
    </w:p>
    <w:p w:rsidR="00000000" w:rsidDel="00000000" w:rsidP="00000000" w:rsidRDefault="00000000" w:rsidRPr="00000000" w14:paraId="0000002A">
      <w:pPr>
        <w:widowControl w:val="0"/>
        <w:numPr>
          <w:ilvl w:val="0"/>
          <w:numId w:val="33"/>
        </w:numPr>
        <w:spacing w:line="360" w:lineRule="auto"/>
        <w:ind w:left="720" w:right="720" w:hanging="360"/>
        <w:rPr>
          <w:u w:val="none"/>
        </w:rPr>
      </w:pPr>
      <w:r w:rsidDel="00000000" w:rsidR="00000000" w:rsidRPr="00000000">
        <w:rPr>
          <w:rtl w:val="0"/>
        </w:rPr>
        <w:t xml:space="preserve">Associate Dean of Academic Programs reported that probationary </w:t>
      </w:r>
      <w:r w:rsidDel="00000000" w:rsidR="00000000" w:rsidRPr="00000000">
        <w:rPr>
          <w:rtl w:val="0"/>
        </w:rPr>
        <w:t xml:space="preserve">licences</w:t>
      </w:r>
      <w:r w:rsidDel="00000000" w:rsidR="00000000" w:rsidRPr="00000000">
        <w:rPr>
          <w:rtl w:val="0"/>
        </w:rPr>
        <w:t xml:space="preserve"> are now being distributed to individuals out of Canada with teaching experience and degrees upon immigration due to the shortage of teachers. They must take 5 courses and pass an exam to then be able to teach in Canada.</w:t>
      </w:r>
    </w:p>
    <w:p w:rsidR="00000000" w:rsidDel="00000000" w:rsidP="00000000" w:rsidRDefault="00000000" w:rsidRPr="00000000" w14:paraId="0000002B">
      <w:pPr>
        <w:widowControl w:val="0"/>
        <w:numPr>
          <w:ilvl w:val="0"/>
          <w:numId w:val="33"/>
        </w:numPr>
        <w:spacing w:line="360" w:lineRule="auto"/>
        <w:ind w:left="720" w:right="720" w:hanging="360"/>
        <w:rPr>
          <w:u w:val="none"/>
        </w:rPr>
      </w:pPr>
      <w:r w:rsidDel="00000000" w:rsidR="00000000" w:rsidRPr="00000000">
        <w:rPr>
          <w:rtl w:val="0"/>
        </w:rPr>
        <w:t xml:space="preserve">New models of academic delivery are being discussed, the idea of introducing a hybrid approach to classes. For education students, we reported that online learning would </w:t>
      </w:r>
      <w:r w:rsidDel="00000000" w:rsidR="00000000" w:rsidRPr="00000000">
        <w:rPr>
          <w:b w:val="1"/>
          <w:rtl w:val="0"/>
        </w:rPr>
        <w:t xml:space="preserve">NOT</w:t>
      </w:r>
      <w:r w:rsidDel="00000000" w:rsidR="00000000" w:rsidRPr="00000000">
        <w:rPr>
          <w:rtl w:val="0"/>
        </w:rPr>
        <w:t xml:space="preserve"> be entirely beneficial for our courses as they rely on collaboration and discussion for learning. Idea that some classes could be allotted a % of hybrid classes. None of this has been decided on concretely.</w:t>
      </w:r>
    </w:p>
    <w:p w:rsidR="00000000" w:rsidDel="00000000" w:rsidP="00000000" w:rsidRDefault="00000000" w:rsidRPr="00000000" w14:paraId="0000002C">
      <w:pPr>
        <w:widowControl w:val="0"/>
        <w:numPr>
          <w:ilvl w:val="0"/>
          <w:numId w:val="33"/>
        </w:numPr>
        <w:spacing w:line="360" w:lineRule="auto"/>
        <w:ind w:left="720" w:right="720" w:hanging="360"/>
        <w:rPr>
          <w:u w:val="none"/>
        </w:rPr>
      </w:pPr>
      <w:r w:rsidDel="00000000" w:rsidR="00000000" w:rsidRPr="00000000">
        <w:rPr>
          <w:rtl w:val="0"/>
        </w:rPr>
        <w:t xml:space="preserve">Progress is promising for the garage, still facing delays in the wiring</w:t>
      </w:r>
    </w:p>
    <w:p w:rsidR="00000000" w:rsidDel="00000000" w:rsidP="00000000" w:rsidRDefault="00000000" w:rsidRPr="00000000" w14:paraId="0000002D">
      <w:pPr>
        <w:widowControl w:val="0"/>
        <w:numPr>
          <w:ilvl w:val="0"/>
          <w:numId w:val="33"/>
        </w:numPr>
        <w:spacing w:line="360" w:lineRule="auto"/>
        <w:ind w:left="720" w:right="720" w:hanging="360"/>
        <w:rPr>
          <w:u w:val="none"/>
        </w:rPr>
      </w:pPr>
      <w:r w:rsidDel="00000000" w:rsidR="00000000" w:rsidRPr="00000000">
        <w:rPr>
          <w:rtl w:val="0"/>
        </w:rPr>
        <w:t xml:space="preserve">June 2023 Schulich library will be opening, McLennan-Redpath will be closing. June-December 2023 materials will be moved into a collection preservation facility that is in Valleyfield, Quebec. In terms of accessing items in this time it will be predominantly through e-books, interlibrary loans, university will purchase the material, or access to the stacks of McGill faculty. The renovations will make the library brighter, add more plants, and will close the connection between McLennan and Redpath libraries. McLennan will be more accessible however with a new entrance being added right on Sherbrooke St. The print collection will be accessible from 2024-2027 through the preservation facility, you will have to request the book and it will be delivered to you (they did not go over this well in the meeting). The libraries will (hopefully?) reopen in 2028.</w:t>
      </w:r>
    </w:p>
    <w:p w:rsidR="00000000" w:rsidDel="00000000" w:rsidP="00000000" w:rsidRDefault="00000000" w:rsidRPr="00000000" w14:paraId="0000002E">
      <w:pPr>
        <w:widowControl w:val="0"/>
        <w:numPr>
          <w:ilvl w:val="0"/>
          <w:numId w:val="33"/>
        </w:numPr>
        <w:spacing w:line="360" w:lineRule="auto"/>
        <w:ind w:left="720" w:right="720" w:hanging="360"/>
        <w:rPr>
          <w:u w:val="none"/>
        </w:rPr>
      </w:pPr>
      <w:hyperlink r:id="rId7">
        <w:r w:rsidDel="00000000" w:rsidR="00000000" w:rsidRPr="00000000">
          <w:rPr>
            <w:color w:val="0000ff"/>
            <w:u w:val="single"/>
            <w:rtl w:val="0"/>
          </w:rPr>
          <w:t xml:space="preserve">https://reimagined.library.mcgill.ca/</w:t>
        </w:r>
      </w:hyperlink>
      <w:r w:rsidDel="00000000" w:rsidR="00000000" w:rsidRPr="00000000">
        <w:rPr>
          <w:rtl w:val="0"/>
        </w:rPr>
        <w:t xml:space="preserve"> </w:t>
      </w:r>
    </w:p>
    <w:p w:rsidR="00000000" w:rsidDel="00000000" w:rsidP="00000000" w:rsidRDefault="00000000" w:rsidRPr="00000000" w14:paraId="0000002F">
      <w:pPr>
        <w:widowControl w:val="0"/>
        <w:numPr>
          <w:ilvl w:val="1"/>
          <w:numId w:val="33"/>
        </w:numPr>
        <w:spacing w:line="360" w:lineRule="auto"/>
        <w:ind w:left="1440" w:right="720" w:hanging="360"/>
        <w:rPr>
          <w:shd w:fill="fff2cc" w:val="clear"/>
        </w:rPr>
      </w:pPr>
      <w:r w:rsidDel="00000000" w:rsidR="00000000" w:rsidRPr="00000000">
        <w:rPr>
          <w:shd w:fill="fff2cc" w:val="clear"/>
          <w:rtl w:val="0"/>
        </w:rPr>
        <w:t xml:space="preserve">Tianna will bring up in the next Faculty council about the possibility to restrict access into the Education Building to guarantee that our students receive priority in the new library space we have. </w:t>
      </w:r>
    </w:p>
    <w:p w:rsidR="00000000" w:rsidDel="00000000" w:rsidP="00000000" w:rsidRDefault="00000000" w:rsidRPr="00000000" w14:paraId="00000030">
      <w:pPr>
        <w:widowControl w:val="0"/>
        <w:spacing w:line="360" w:lineRule="auto"/>
        <w:ind w:left="0" w:right="720" w:firstLine="0"/>
        <w:rPr>
          <w:u w:val="single"/>
        </w:rPr>
      </w:pPr>
      <w:r w:rsidDel="00000000" w:rsidR="00000000" w:rsidRPr="00000000">
        <w:rPr>
          <w:u w:val="single"/>
          <w:rtl w:val="0"/>
        </w:rPr>
        <w:t xml:space="preserve"> IG Takeover with the Faculty</w:t>
      </w:r>
    </w:p>
    <w:p w:rsidR="00000000" w:rsidDel="00000000" w:rsidP="00000000" w:rsidRDefault="00000000" w:rsidRPr="00000000" w14:paraId="00000031">
      <w:pPr>
        <w:widowControl w:val="0"/>
        <w:numPr>
          <w:ilvl w:val="0"/>
          <w:numId w:val="58"/>
        </w:numPr>
        <w:spacing w:line="360" w:lineRule="auto"/>
        <w:ind w:left="720" w:right="720" w:hanging="360"/>
        <w:rPr>
          <w:u w:val="none"/>
        </w:rPr>
      </w:pPr>
      <w:r w:rsidDel="00000000" w:rsidR="00000000" w:rsidRPr="00000000">
        <w:rPr>
          <w:rtl w:val="0"/>
        </w:rPr>
        <w:t xml:space="preserve">At one of the past meetings, I had some people volunteer to work with the faculty to create some social media posts (remind me who would be interested?). I met with Andee to further discuss what she is looking for, see </w:t>
      </w:r>
      <w:hyperlink r:id="rId8">
        <w:r w:rsidDel="00000000" w:rsidR="00000000" w:rsidRPr="00000000">
          <w:rPr>
            <w:color w:val="0000ff"/>
            <w:u w:val="single"/>
            <w:rtl w:val="0"/>
          </w:rPr>
          <w:t xml:space="preserve">here</w:t>
        </w:r>
      </w:hyperlink>
      <w:r w:rsidDel="00000000" w:rsidR="00000000" w:rsidRPr="00000000">
        <w:rPr>
          <w:rtl w:val="0"/>
        </w:rPr>
        <w:t xml:space="preserve">. </w:t>
      </w:r>
    </w:p>
    <w:p w:rsidR="00000000" w:rsidDel="00000000" w:rsidP="00000000" w:rsidRDefault="00000000" w:rsidRPr="00000000" w14:paraId="00000032">
      <w:pPr>
        <w:widowControl w:val="0"/>
        <w:numPr>
          <w:ilvl w:val="0"/>
          <w:numId w:val="58"/>
        </w:numPr>
        <w:spacing w:line="360" w:lineRule="auto"/>
        <w:ind w:left="720" w:right="720" w:hanging="360"/>
        <w:rPr>
          <w:u w:val="none"/>
        </w:rPr>
      </w:pPr>
      <w:r w:rsidDel="00000000" w:rsidR="00000000" w:rsidRPr="00000000">
        <w:rPr>
          <w:rtl w:val="0"/>
        </w:rPr>
        <w:t xml:space="preserve">Looking for day in the life posts, tips and tricks of the building, what I wish I knew in my first year, best part of my stage.</w:t>
      </w:r>
    </w:p>
    <w:p w:rsidR="00000000" w:rsidDel="00000000" w:rsidP="00000000" w:rsidRDefault="00000000" w:rsidRPr="00000000" w14:paraId="00000033">
      <w:pPr>
        <w:widowControl w:val="0"/>
        <w:numPr>
          <w:ilvl w:val="0"/>
          <w:numId w:val="58"/>
        </w:numPr>
        <w:spacing w:line="360" w:lineRule="auto"/>
        <w:ind w:left="720" w:right="720" w:hanging="360"/>
        <w:rPr>
          <w:u w:val="none"/>
        </w:rPr>
      </w:pPr>
      <w:r w:rsidDel="00000000" w:rsidR="00000000" w:rsidRPr="00000000">
        <w:rPr>
          <w:rtl w:val="0"/>
        </w:rPr>
        <w:t xml:space="preserve">I proposed reel/TikTok style videos to post. </w:t>
      </w:r>
    </w:p>
    <w:p w:rsidR="00000000" w:rsidDel="00000000" w:rsidP="00000000" w:rsidRDefault="00000000" w:rsidRPr="00000000" w14:paraId="00000034">
      <w:pPr>
        <w:widowControl w:val="0"/>
        <w:spacing w:line="360" w:lineRule="auto"/>
        <w:ind w:left="0" w:right="720" w:firstLine="0"/>
        <w:rPr>
          <w:u w:val="single"/>
        </w:rPr>
      </w:pPr>
      <w:r w:rsidDel="00000000" w:rsidR="00000000" w:rsidRPr="00000000">
        <w:rPr>
          <w:u w:val="single"/>
          <w:rtl w:val="0"/>
        </w:rPr>
        <w:t xml:space="preserve">Valedictorian Committee</w:t>
      </w:r>
    </w:p>
    <w:p w:rsidR="00000000" w:rsidDel="00000000" w:rsidP="00000000" w:rsidRDefault="00000000" w:rsidRPr="00000000" w14:paraId="00000035">
      <w:pPr>
        <w:widowControl w:val="0"/>
        <w:numPr>
          <w:ilvl w:val="0"/>
          <w:numId w:val="47"/>
        </w:numPr>
        <w:spacing w:line="360" w:lineRule="auto"/>
        <w:ind w:left="720" w:right="720" w:hanging="360"/>
        <w:rPr>
          <w:u w:val="none"/>
        </w:rPr>
      </w:pPr>
      <w:r w:rsidDel="00000000" w:rsidR="00000000" w:rsidRPr="00000000">
        <w:rPr>
          <w:rtl w:val="0"/>
        </w:rPr>
        <w:t xml:space="preserve">We have been given the ‘GO’ from the Dean’s Office to begin the selection process for valedictorian.</w:t>
      </w:r>
    </w:p>
    <w:p w:rsidR="00000000" w:rsidDel="00000000" w:rsidP="00000000" w:rsidRDefault="00000000" w:rsidRPr="00000000" w14:paraId="00000036">
      <w:pPr>
        <w:widowControl w:val="0"/>
        <w:numPr>
          <w:ilvl w:val="0"/>
          <w:numId w:val="47"/>
        </w:numPr>
        <w:spacing w:line="360" w:lineRule="auto"/>
        <w:ind w:left="720" w:right="720" w:hanging="360"/>
        <w:rPr>
          <w:u w:val="none"/>
        </w:rPr>
      </w:pPr>
      <w:r w:rsidDel="00000000" w:rsidR="00000000" w:rsidRPr="00000000">
        <w:rPr>
          <w:rtl w:val="0"/>
        </w:rPr>
        <w:t xml:space="preserve">Who would like to run the committee? (</w:t>
      </w:r>
      <w:r w:rsidDel="00000000" w:rsidR="00000000" w:rsidRPr="00000000">
        <w:rPr>
          <w:shd w:fill="fff2cc" w:val="clear"/>
          <w:rtl w:val="0"/>
        </w:rPr>
        <w:t xml:space="preserve">Justin, Kelly, Jessica Talbot, Helena, Chloe, Gabi)</w:t>
      </w:r>
    </w:p>
    <w:p w:rsidR="00000000" w:rsidDel="00000000" w:rsidP="00000000" w:rsidRDefault="00000000" w:rsidRPr="00000000" w14:paraId="00000037">
      <w:pPr>
        <w:widowControl w:val="0"/>
        <w:numPr>
          <w:ilvl w:val="0"/>
          <w:numId w:val="47"/>
        </w:numPr>
        <w:spacing w:line="360" w:lineRule="auto"/>
        <w:ind w:left="720" w:right="720" w:hanging="360"/>
        <w:rPr>
          <w:u w:val="none"/>
        </w:rPr>
      </w:pPr>
      <w:r w:rsidDel="00000000" w:rsidR="00000000" w:rsidRPr="00000000">
        <w:rPr>
          <w:rtl w:val="0"/>
        </w:rPr>
        <w:t xml:space="preserve">Roles:</w:t>
      </w:r>
    </w:p>
    <w:p w:rsidR="00000000" w:rsidDel="00000000" w:rsidP="00000000" w:rsidRDefault="00000000" w:rsidRPr="00000000" w14:paraId="00000038">
      <w:pPr>
        <w:widowControl w:val="0"/>
        <w:numPr>
          <w:ilvl w:val="2"/>
          <w:numId w:val="24"/>
        </w:numPr>
        <w:spacing w:line="360" w:lineRule="auto"/>
        <w:ind w:left="2160" w:right="720" w:hanging="180"/>
      </w:pPr>
      <w:r w:rsidDel="00000000" w:rsidR="00000000" w:rsidRPr="00000000">
        <w:rPr>
          <w:rtl w:val="0"/>
        </w:rPr>
        <w:t xml:space="preserve">Committee will meet to establish an ideal criterion for applicants and produce a google form to collect submissions.</w:t>
      </w:r>
    </w:p>
    <w:p w:rsidR="00000000" w:rsidDel="00000000" w:rsidP="00000000" w:rsidRDefault="00000000" w:rsidRPr="00000000" w14:paraId="00000039">
      <w:pPr>
        <w:widowControl w:val="0"/>
        <w:numPr>
          <w:ilvl w:val="2"/>
          <w:numId w:val="24"/>
        </w:numPr>
        <w:spacing w:line="360" w:lineRule="auto"/>
        <w:ind w:left="2160" w:right="720" w:hanging="180"/>
      </w:pPr>
      <w:r w:rsidDel="00000000" w:rsidR="00000000" w:rsidRPr="00000000">
        <w:rPr>
          <w:rtl w:val="0"/>
        </w:rPr>
        <w:t xml:space="preserve">Set a date to collect all submissions, meet as a committee to decide who will be given an interview.</w:t>
      </w:r>
    </w:p>
    <w:p w:rsidR="00000000" w:rsidDel="00000000" w:rsidP="00000000" w:rsidRDefault="00000000" w:rsidRPr="00000000" w14:paraId="0000003A">
      <w:pPr>
        <w:widowControl w:val="0"/>
        <w:numPr>
          <w:ilvl w:val="2"/>
          <w:numId w:val="24"/>
        </w:numPr>
        <w:spacing w:line="360" w:lineRule="auto"/>
        <w:ind w:left="2160" w:right="720" w:hanging="180"/>
      </w:pPr>
      <w:r w:rsidDel="00000000" w:rsidR="00000000" w:rsidRPr="00000000">
        <w:rPr>
          <w:rtl w:val="0"/>
        </w:rPr>
        <w:t xml:space="preserve">Schedule interviews (Zoom will allow for the recording so any other committee members can watch on their own).</w:t>
      </w:r>
    </w:p>
    <w:p w:rsidR="00000000" w:rsidDel="00000000" w:rsidP="00000000" w:rsidRDefault="00000000" w:rsidRPr="00000000" w14:paraId="0000003B">
      <w:pPr>
        <w:widowControl w:val="0"/>
        <w:numPr>
          <w:ilvl w:val="2"/>
          <w:numId w:val="24"/>
        </w:numPr>
        <w:spacing w:line="360" w:lineRule="auto"/>
        <w:ind w:left="2160" w:right="720" w:hanging="180"/>
      </w:pPr>
      <w:r w:rsidDel="00000000" w:rsidR="00000000" w:rsidRPr="00000000">
        <w:rPr>
          <w:rtl w:val="0"/>
        </w:rPr>
        <w:t xml:space="preserve">Meet as a committee to select a valedictorian and alert me so I can forward the information to the Dean’s Office.</w:t>
      </w:r>
    </w:p>
    <w:p w:rsidR="00000000" w:rsidDel="00000000" w:rsidP="00000000" w:rsidRDefault="00000000" w:rsidRPr="00000000" w14:paraId="0000003C">
      <w:pPr>
        <w:widowControl w:val="0"/>
        <w:spacing w:line="360" w:lineRule="auto"/>
        <w:ind w:left="0" w:right="720" w:firstLine="0"/>
        <w:rPr>
          <w:u w:val="single"/>
        </w:rPr>
      </w:pPr>
      <w:r w:rsidDel="00000000" w:rsidR="00000000" w:rsidRPr="00000000">
        <w:rPr>
          <w:u w:val="single"/>
          <w:rtl w:val="0"/>
        </w:rPr>
        <w:t xml:space="preserve">Hanging posters on the walls</w:t>
      </w:r>
    </w:p>
    <w:p w:rsidR="00000000" w:rsidDel="00000000" w:rsidP="00000000" w:rsidRDefault="00000000" w:rsidRPr="00000000" w14:paraId="0000003D">
      <w:pPr>
        <w:widowControl w:val="0"/>
        <w:numPr>
          <w:ilvl w:val="0"/>
          <w:numId w:val="54"/>
        </w:numPr>
        <w:spacing w:line="360" w:lineRule="auto"/>
        <w:ind w:left="720" w:right="720" w:hanging="360"/>
        <w:rPr>
          <w:u w:val="none"/>
        </w:rPr>
      </w:pPr>
      <w:r w:rsidDel="00000000" w:rsidR="00000000" w:rsidRPr="00000000">
        <w:rPr>
          <w:rtl w:val="0"/>
        </w:rPr>
        <w:t xml:space="preserve">Please use sticky tack if you’re going to put up posters on painted walls.</w:t>
      </w:r>
    </w:p>
    <w:p w:rsidR="00000000" w:rsidDel="00000000" w:rsidP="00000000" w:rsidRDefault="00000000" w:rsidRPr="00000000" w14:paraId="0000003E">
      <w:pPr>
        <w:widowControl w:val="0"/>
        <w:spacing w:line="360" w:lineRule="auto"/>
        <w:ind w:left="0" w:right="720" w:firstLine="0"/>
        <w:rPr>
          <w:u w:val="single"/>
        </w:rPr>
      </w:pPr>
      <w:r w:rsidDel="00000000" w:rsidR="00000000" w:rsidRPr="00000000">
        <w:rPr>
          <w:u w:val="single"/>
          <w:rtl w:val="0"/>
        </w:rPr>
        <w:t xml:space="preserve">Mental Health &amp; Wellness Resources</w:t>
      </w:r>
    </w:p>
    <w:p w:rsidR="00000000" w:rsidDel="00000000" w:rsidP="00000000" w:rsidRDefault="00000000" w:rsidRPr="00000000" w14:paraId="0000003F">
      <w:pPr>
        <w:widowControl w:val="0"/>
        <w:numPr>
          <w:ilvl w:val="0"/>
          <w:numId w:val="35"/>
        </w:numPr>
        <w:spacing w:line="360" w:lineRule="auto"/>
        <w:ind w:left="720" w:right="720" w:hanging="360"/>
        <w:rPr>
          <w:u w:val="none"/>
        </w:rPr>
      </w:pPr>
      <w:r w:rsidDel="00000000" w:rsidR="00000000" w:rsidRPr="00000000">
        <w:rPr>
          <w:rtl w:val="0"/>
        </w:rPr>
        <w:t xml:space="preserve">Received an email asking for an update to our mental health and wellness resource page on the EdUS website.</w:t>
      </w:r>
    </w:p>
    <w:p w:rsidR="00000000" w:rsidDel="00000000" w:rsidP="00000000" w:rsidRDefault="00000000" w:rsidRPr="00000000" w14:paraId="00000040">
      <w:pPr>
        <w:widowControl w:val="0"/>
        <w:numPr>
          <w:ilvl w:val="0"/>
          <w:numId w:val="35"/>
        </w:numPr>
        <w:spacing w:line="360" w:lineRule="auto"/>
        <w:ind w:left="720" w:right="720" w:hanging="360"/>
        <w:rPr>
          <w:u w:val="none"/>
        </w:rPr>
      </w:pPr>
      <w:r w:rsidDel="00000000" w:rsidR="00000000" w:rsidRPr="00000000">
        <w:rPr>
          <w:rtl w:val="0"/>
        </w:rPr>
        <w:t xml:space="preserve">Can VP Wellness work with VP Comms to ensure we have an easily accessible resource page?</w:t>
      </w:r>
    </w:p>
    <w:p w:rsidR="00000000" w:rsidDel="00000000" w:rsidP="00000000" w:rsidRDefault="00000000" w:rsidRPr="00000000" w14:paraId="00000041">
      <w:pPr>
        <w:widowControl w:val="0"/>
        <w:numPr>
          <w:ilvl w:val="0"/>
          <w:numId w:val="35"/>
        </w:numPr>
        <w:spacing w:line="360" w:lineRule="auto"/>
        <w:ind w:left="720" w:right="720" w:hanging="360"/>
        <w:rPr>
          <w:u w:val="none"/>
        </w:rPr>
      </w:pPr>
      <w:hyperlink r:id="rId9">
        <w:r w:rsidDel="00000000" w:rsidR="00000000" w:rsidRPr="00000000">
          <w:rPr>
            <w:color w:val="1155cc"/>
            <w:u w:val="single"/>
            <w:rtl w:val="0"/>
          </w:rPr>
          <w:t xml:space="preserve">https://www.drugwatch.com/health/mental-health/</w:t>
        </w:r>
      </w:hyperlink>
      <w:r w:rsidDel="00000000" w:rsidR="00000000" w:rsidRPr="00000000">
        <w:rPr>
          <w:rtl w:val="0"/>
        </w:rPr>
        <w:t xml:space="preserve"> I was sent the following link and asked to upload this.</w:t>
      </w:r>
    </w:p>
    <w:p w:rsidR="00000000" w:rsidDel="00000000" w:rsidP="00000000" w:rsidRDefault="00000000" w:rsidRPr="00000000" w14:paraId="00000042">
      <w:pPr>
        <w:widowControl w:val="0"/>
        <w:spacing w:line="360" w:lineRule="auto"/>
        <w:ind w:left="0" w:right="720" w:firstLine="0"/>
        <w:rPr>
          <w:u w:val="single"/>
        </w:rPr>
      </w:pPr>
      <w:r w:rsidDel="00000000" w:rsidR="00000000" w:rsidRPr="00000000">
        <w:rPr>
          <w:u w:val="single"/>
          <w:rtl w:val="0"/>
        </w:rPr>
        <w:t xml:space="preserve">Bursaries and Scholarships from Quebec</w:t>
      </w:r>
    </w:p>
    <w:p w:rsidR="00000000" w:rsidDel="00000000" w:rsidP="00000000" w:rsidRDefault="00000000" w:rsidRPr="00000000" w14:paraId="00000043">
      <w:pPr>
        <w:widowControl w:val="0"/>
        <w:numPr>
          <w:ilvl w:val="0"/>
          <w:numId w:val="13"/>
        </w:numPr>
        <w:spacing w:line="360" w:lineRule="auto"/>
        <w:ind w:left="720" w:right="720" w:hanging="360"/>
        <w:rPr>
          <w:u w:val="none"/>
        </w:rPr>
      </w:pPr>
      <w:r w:rsidDel="00000000" w:rsidR="00000000" w:rsidRPr="00000000">
        <w:rPr>
          <w:rtl w:val="0"/>
        </w:rPr>
        <w:t xml:space="preserve">There are lots of misconceptions about what scholarships Bachelor of Education students are eligible for. </w:t>
      </w:r>
    </w:p>
    <w:p w:rsidR="00000000" w:rsidDel="00000000" w:rsidP="00000000" w:rsidRDefault="00000000" w:rsidRPr="00000000" w14:paraId="00000044">
      <w:pPr>
        <w:widowControl w:val="0"/>
        <w:numPr>
          <w:ilvl w:val="0"/>
          <w:numId w:val="13"/>
        </w:numPr>
        <w:spacing w:line="360" w:lineRule="auto"/>
        <w:ind w:left="720" w:right="720" w:hanging="360"/>
        <w:rPr>
          <w:u w:val="none"/>
        </w:rPr>
      </w:pPr>
      <w:r w:rsidDel="00000000" w:rsidR="00000000" w:rsidRPr="00000000">
        <w:rPr>
          <w:rtl w:val="0"/>
        </w:rPr>
        <w:t xml:space="preserve">As of this school year, 2022-2023 the government is removing the FE4 internship bursary. As they are phasing this out, they have announced to all students that completed FE4 off-cycle in the fall that they can still receive the bursary, though they have to apply through the financial aid office at McGill. </w:t>
      </w:r>
    </w:p>
    <w:p w:rsidR="00000000" w:rsidDel="00000000" w:rsidP="00000000" w:rsidRDefault="00000000" w:rsidRPr="00000000" w14:paraId="00000045">
      <w:pPr>
        <w:widowControl w:val="0"/>
        <w:numPr>
          <w:ilvl w:val="0"/>
          <w:numId w:val="13"/>
        </w:numPr>
        <w:spacing w:line="360" w:lineRule="auto"/>
        <w:ind w:left="720" w:right="720" w:hanging="360"/>
        <w:rPr>
          <w:u w:val="none"/>
        </w:rPr>
      </w:pPr>
      <w:r w:rsidDel="00000000" w:rsidR="00000000" w:rsidRPr="00000000">
        <w:rPr>
          <w:rtl w:val="0"/>
        </w:rPr>
        <w:t xml:space="preserve">To restate, we are no longer eligible for the FE4 bursary for our upcoming internship, and those to follow in the years to come.</w:t>
      </w:r>
    </w:p>
    <w:p w:rsidR="00000000" w:rsidDel="00000000" w:rsidP="00000000" w:rsidRDefault="00000000" w:rsidRPr="00000000" w14:paraId="00000046">
      <w:pPr>
        <w:widowControl w:val="0"/>
        <w:numPr>
          <w:ilvl w:val="0"/>
          <w:numId w:val="13"/>
        </w:numPr>
        <w:spacing w:line="360" w:lineRule="auto"/>
        <w:ind w:left="720" w:right="720" w:hanging="360"/>
        <w:rPr>
          <w:u w:val="none"/>
        </w:rPr>
      </w:pPr>
      <w:r w:rsidDel="00000000" w:rsidR="00000000" w:rsidRPr="00000000">
        <w:rPr>
          <w:rtl w:val="0"/>
        </w:rPr>
        <w:t xml:space="preserve">However, we are all eligible now for the Bourse Perspective scholarship, found on </w:t>
      </w:r>
      <w:hyperlink r:id="rId10">
        <w:r w:rsidDel="00000000" w:rsidR="00000000" w:rsidRPr="00000000">
          <w:rPr>
            <w:color w:val="1155cc"/>
            <w:u w:val="single"/>
            <w:rtl w:val="0"/>
          </w:rPr>
          <w:t xml:space="preserve">https://www.quebec.ca/education/aide-financiere-aux-etudes/bourses-perspective/faire-demande-bourse</w:t>
        </w:r>
      </w:hyperlink>
      <w:r w:rsidDel="00000000" w:rsidR="00000000" w:rsidRPr="00000000">
        <w:rPr>
          <w:rtl w:val="0"/>
        </w:rPr>
        <w:t xml:space="preserve"> </w:t>
      </w:r>
    </w:p>
    <w:p w:rsidR="00000000" w:rsidDel="00000000" w:rsidP="00000000" w:rsidRDefault="00000000" w:rsidRPr="00000000" w14:paraId="00000047">
      <w:pPr>
        <w:widowControl w:val="0"/>
        <w:numPr>
          <w:ilvl w:val="0"/>
          <w:numId w:val="13"/>
        </w:numPr>
        <w:spacing w:line="360" w:lineRule="auto"/>
        <w:ind w:left="720" w:right="720" w:hanging="360"/>
        <w:rPr>
          <w:u w:val="none"/>
        </w:rPr>
      </w:pPr>
      <w:r w:rsidDel="00000000" w:rsidR="00000000" w:rsidRPr="00000000">
        <w:rPr>
          <w:rtl w:val="0"/>
        </w:rPr>
        <w:t xml:space="preserve">The application will be posted </w:t>
      </w:r>
      <w:r w:rsidDel="00000000" w:rsidR="00000000" w:rsidRPr="00000000">
        <w:rPr>
          <w:b w:val="1"/>
          <w:rtl w:val="0"/>
        </w:rPr>
        <w:t xml:space="preserve">next Wednesday</w:t>
      </w:r>
      <w:r w:rsidDel="00000000" w:rsidR="00000000" w:rsidRPr="00000000">
        <w:rPr>
          <w:rtl w:val="0"/>
        </w:rPr>
        <w:t xml:space="preserve"> and will be taking applications until </w:t>
      </w:r>
      <w:r w:rsidDel="00000000" w:rsidR="00000000" w:rsidRPr="00000000">
        <w:rPr>
          <w:b w:val="1"/>
          <w:rtl w:val="0"/>
        </w:rPr>
        <w:t xml:space="preserve">February 28</w:t>
      </w:r>
      <w:r w:rsidDel="00000000" w:rsidR="00000000" w:rsidRPr="00000000">
        <w:rPr>
          <w:rtl w:val="0"/>
        </w:rPr>
        <w:t xml:space="preserve"> for the fall semester. This application will open again in the spring for students to apply for their winter semester. </w:t>
      </w:r>
    </w:p>
    <w:p w:rsidR="00000000" w:rsidDel="00000000" w:rsidP="00000000" w:rsidRDefault="00000000" w:rsidRPr="00000000" w14:paraId="00000048">
      <w:pPr>
        <w:widowControl w:val="0"/>
        <w:numPr>
          <w:ilvl w:val="0"/>
          <w:numId w:val="13"/>
        </w:numPr>
        <w:spacing w:line="360" w:lineRule="auto"/>
        <w:ind w:left="720" w:right="720" w:hanging="360"/>
        <w:rPr>
          <w:u w:val="none"/>
        </w:rPr>
      </w:pPr>
      <w:r w:rsidDel="00000000" w:rsidR="00000000" w:rsidRPr="00000000">
        <w:rPr>
          <w:rtl w:val="0"/>
        </w:rPr>
        <w:t xml:space="preserve">Lastly the Bourse Excellence is awarded automatically to Quebec students with a high GPA in their cohort, that is given automatically, no application necessary.</w:t>
      </w:r>
    </w:p>
    <w:p w:rsidR="00000000" w:rsidDel="00000000" w:rsidP="00000000" w:rsidRDefault="00000000" w:rsidRPr="00000000" w14:paraId="00000049">
      <w:pPr>
        <w:widowControl w:val="0"/>
        <w:numPr>
          <w:ilvl w:val="0"/>
          <w:numId w:val="13"/>
        </w:numPr>
        <w:spacing w:line="360" w:lineRule="auto"/>
        <w:ind w:left="720" w:right="720" w:hanging="360"/>
        <w:rPr>
          <w:u w:val="none"/>
        </w:rPr>
      </w:pPr>
      <w:r w:rsidDel="00000000" w:rsidR="00000000" w:rsidRPr="00000000">
        <w:rPr>
          <w:b w:val="1"/>
          <w:highlight w:val="yellow"/>
          <w:rtl w:val="0"/>
        </w:rPr>
        <w:t xml:space="preserve">Despite the amount of time I have gone back and forth with ISA they continue to give unclear information. I will be meeting with Yasmine tomorrow to hopefully clear up these inconsistencies. </w:t>
      </w:r>
    </w:p>
    <w:p w:rsidR="00000000" w:rsidDel="00000000" w:rsidP="00000000" w:rsidRDefault="00000000" w:rsidRPr="00000000" w14:paraId="0000004A">
      <w:pPr>
        <w:widowControl w:val="0"/>
        <w:numPr>
          <w:ilvl w:val="0"/>
          <w:numId w:val="13"/>
        </w:numPr>
        <w:spacing w:line="360" w:lineRule="auto"/>
        <w:ind w:left="720" w:right="720" w:hanging="360"/>
        <w:rPr>
          <w:shd w:fill="fff2cc" w:val="clear"/>
        </w:rPr>
      </w:pPr>
      <w:r w:rsidDel="00000000" w:rsidR="00000000" w:rsidRPr="00000000">
        <w:rPr>
          <w:rFonts w:ascii="Arial Unicode MS" w:cs="Arial Unicode MS" w:eastAsia="Arial Unicode MS" w:hAnsi="Arial Unicode MS"/>
          <w:shd w:fill="fff2cc" w:val="clear"/>
          <w:rtl w:val="0"/>
        </w:rPr>
        <w:t xml:space="preserve">If you qualify for the Excellence bursary, you can’t apply to the Perspective bursary (still confirming) → need to differentiate between Excellence, Perspective, and IPSS (who qualifies, etc.)</w:t>
      </w:r>
    </w:p>
    <w:p w:rsidR="00000000" w:rsidDel="00000000" w:rsidP="00000000" w:rsidRDefault="00000000" w:rsidRPr="00000000" w14:paraId="0000004B">
      <w:pPr>
        <w:widowControl w:val="0"/>
        <w:spacing w:line="360" w:lineRule="auto"/>
        <w:ind w:left="0" w:right="720" w:firstLine="0"/>
        <w:rPr>
          <w:u w:val="single"/>
        </w:rPr>
      </w:pPr>
      <w:r w:rsidDel="00000000" w:rsidR="00000000" w:rsidRPr="00000000">
        <w:rPr>
          <w:u w:val="single"/>
          <w:rtl w:val="0"/>
        </w:rPr>
        <w:t xml:space="preserve">EdUS Handbook/Course Guidebook</w:t>
      </w:r>
    </w:p>
    <w:p w:rsidR="00000000" w:rsidDel="00000000" w:rsidP="00000000" w:rsidRDefault="00000000" w:rsidRPr="00000000" w14:paraId="0000004C">
      <w:pPr>
        <w:widowControl w:val="0"/>
        <w:numPr>
          <w:ilvl w:val="0"/>
          <w:numId w:val="18"/>
        </w:numPr>
        <w:spacing w:line="360" w:lineRule="auto"/>
        <w:ind w:left="720" w:right="720" w:hanging="360"/>
        <w:rPr>
          <w:u w:val="none"/>
        </w:rPr>
      </w:pPr>
      <w:r w:rsidDel="00000000" w:rsidR="00000000" w:rsidRPr="00000000">
        <w:rPr>
          <w:rtl w:val="0"/>
        </w:rPr>
        <w:t xml:space="preserve">Justin will take over the explanation.</w:t>
      </w:r>
    </w:p>
    <w:p w:rsidR="00000000" w:rsidDel="00000000" w:rsidP="00000000" w:rsidRDefault="00000000" w:rsidRPr="00000000" w14:paraId="0000004D">
      <w:pPr>
        <w:widowControl w:val="0"/>
        <w:numPr>
          <w:ilvl w:val="1"/>
          <w:numId w:val="18"/>
        </w:numPr>
        <w:spacing w:line="360" w:lineRule="auto"/>
        <w:ind w:left="1440" w:right="720" w:hanging="360"/>
        <w:rPr>
          <w:shd w:fill="fff2cc" w:val="clear"/>
        </w:rPr>
      </w:pPr>
      <w:r w:rsidDel="00000000" w:rsidR="00000000" w:rsidRPr="00000000">
        <w:rPr>
          <w:shd w:fill="fff2cc" w:val="clear"/>
          <w:rtl w:val="0"/>
        </w:rPr>
        <w:t xml:space="preserve">The EdUS Handbook and the Course Guidebook will be two separate entities</w:t>
      </w:r>
    </w:p>
    <w:p w:rsidR="00000000" w:rsidDel="00000000" w:rsidP="00000000" w:rsidRDefault="00000000" w:rsidRPr="00000000" w14:paraId="0000004E">
      <w:pPr>
        <w:widowControl w:val="0"/>
        <w:numPr>
          <w:ilvl w:val="1"/>
          <w:numId w:val="18"/>
        </w:numPr>
        <w:spacing w:line="360" w:lineRule="auto"/>
        <w:ind w:left="1440" w:right="720" w:hanging="360"/>
        <w:rPr>
          <w:u w:val="none"/>
          <w:shd w:fill="fff2cc" w:val="clear"/>
        </w:rPr>
      </w:pPr>
      <w:r w:rsidDel="00000000" w:rsidR="00000000" w:rsidRPr="00000000">
        <w:rPr>
          <w:shd w:fill="fff2cc" w:val="clear"/>
          <w:rtl w:val="0"/>
        </w:rPr>
        <w:t xml:space="preserve">Initiative is inspired by the SUS student handbook ^</w:t>
      </w:r>
    </w:p>
    <w:p w:rsidR="00000000" w:rsidDel="00000000" w:rsidP="00000000" w:rsidRDefault="00000000" w:rsidRPr="00000000" w14:paraId="0000004F">
      <w:pPr>
        <w:widowControl w:val="0"/>
        <w:numPr>
          <w:ilvl w:val="1"/>
          <w:numId w:val="18"/>
        </w:numPr>
        <w:spacing w:line="360" w:lineRule="auto"/>
        <w:ind w:left="1440" w:right="720" w:hanging="360"/>
        <w:rPr>
          <w:u w:val="none"/>
          <w:shd w:fill="fff2cc" w:val="clear"/>
        </w:rPr>
      </w:pPr>
      <w:r w:rsidDel="00000000" w:rsidR="00000000" w:rsidRPr="00000000">
        <w:rPr>
          <w:shd w:fill="fff2cc" w:val="clear"/>
          <w:rtl w:val="0"/>
        </w:rPr>
        <w:t xml:space="preserve">Will be focusing on the Guidebook this semester: has the goal to enlighten students on what courses are available to them throughout their time here at McGill</w:t>
      </w:r>
    </w:p>
    <w:p w:rsidR="00000000" w:rsidDel="00000000" w:rsidP="00000000" w:rsidRDefault="00000000" w:rsidRPr="00000000" w14:paraId="00000050">
      <w:pPr>
        <w:widowControl w:val="0"/>
        <w:numPr>
          <w:ilvl w:val="2"/>
          <w:numId w:val="18"/>
        </w:numPr>
        <w:spacing w:line="360" w:lineRule="auto"/>
        <w:ind w:left="2160" w:right="720" w:hanging="360"/>
        <w:rPr>
          <w:shd w:fill="fff2cc" w:val="clear"/>
        </w:rPr>
      </w:pPr>
      <w:r w:rsidDel="00000000" w:rsidR="00000000" w:rsidRPr="00000000">
        <w:rPr>
          <w:shd w:fill="fff2cc" w:val="clear"/>
          <w:rtl w:val="0"/>
        </w:rPr>
        <w:t xml:space="preserve">Basic course descriptions (emphasis placed on student voice and feedback), available complementary/electives/subject area courses, specific pre-requisites for (ideally) Elementary and Secondary programs (includes the BA. Global Context)</w:t>
      </w:r>
    </w:p>
    <w:p w:rsidR="00000000" w:rsidDel="00000000" w:rsidP="00000000" w:rsidRDefault="00000000" w:rsidRPr="00000000" w14:paraId="00000051">
      <w:pPr>
        <w:widowControl w:val="0"/>
        <w:numPr>
          <w:ilvl w:val="2"/>
          <w:numId w:val="18"/>
        </w:numPr>
        <w:spacing w:line="360" w:lineRule="auto"/>
        <w:ind w:left="2160" w:right="720" w:hanging="360"/>
        <w:rPr>
          <w:u w:val="none"/>
          <w:shd w:fill="fff2cc" w:val="clear"/>
        </w:rPr>
      </w:pPr>
      <w:r w:rsidDel="00000000" w:rsidR="00000000" w:rsidRPr="00000000">
        <w:rPr>
          <w:shd w:fill="fff2cc" w:val="clear"/>
          <w:rtl w:val="0"/>
        </w:rPr>
        <w:t xml:space="preserve">Resources for student society, contact information, description of roles, etc. </w:t>
      </w:r>
    </w:p>
    <w:p w:rsidR="00000000" w:rsidDel="00000000" w:rsidP="00000000" w:rsidRDefault="00000000" w:rsidRPr="00000000" w14:paraId="00000052">
      <w:pPr>
        <w:widowControl w:val="0"/>
        <w:numPr>
          <w:ilvl w:val="2"/>
          <w:numId w:val="18"/>
        </w:numPr>
        <w:spacing w:line="360" w:lineRule="auto"/>
        <w:ind w:left="2160" w:right="720" w:hanging="360"/>
        <w:rPr>
          <w:u w:val="none"/>
          <w:shd w:fill="fff2cc" w:val="clear"/>
        </w:rPr>
      </w:pPr>
      <w:r w:rsidDel="00000000" w:rsidR="00000000" w:rsidRPr="00000000">
        <w:rPr>
          <w:shd w:fill="fff2cc" w:val="clear"/>
          <w:rtl w:val="0"/>
        </w:rPr>
        <w:t xml:space="preserve">Keep it as subjective/professional as possible (one file where anyone can find information for their options, course codes, etc.)</w:t>
      </w:r>
    </w:p>
    <w:p w:rsidR="00000000" w:rsidDel="00000000" w:rsidP="00000000" w:rsidRDefault="00000000" w:rsidRPr="00000000" w14:paraId="00000053">
      <w:pPr>
        <w:widowControl w:val="0"/>
        <w:numPr>
          <w:ilvl w:val="2"/>
          <w:numId w:val="18"/>
        </w:numPr>
        <w:spacing w:line="360" w:lineRule="auto"/>
        <w:ind w:left="2160" w:right="720" w:hanging="360"/>
        <w:rPr>
          <w:u w:val="none"/>
          <w:shd w:fill="fff2cc" w:val="clear"/>
        </w:rPr>
      </w:pPr>
      <w:r w:rsidDel="00000000" w:rsidR="00000000" w:rsidRPr="00000000">
        <w:rPr>
          <w:shd w:fill="fff2cc" w:val="clear"/>
          <w:rtl w:val="0"/>
        </w:rPr>
        <w:t xml:space="preserve">Thinking about how we will be distributing this: want to keep this as a “pamphlet” online, so QR codes, links, etc.</w:t>
      </w:r>
    </w:p>
    <w:p w:rsidR="00000000" w:rsidDel="00000000" w:rsidP="00000000" w:rsidRDefault="00000000" w:rsidRPr="00000000" w14:paraId="00000054">
      <w:pPr>
        <w:widowControl w:val="0"/>
        <w:numPr>
          <w:ilvl w:val="0"/>
          <w:numId w:val="18"/>
        </w:numPr>
        <w:spacing w:line="360" w:lineRule="auto"/>
        <w:ind w:left="720" w:right="720" w:hanging="360"/>
        <w:rPr>
          <w:u w:val="none"/>
        </w:rPr>
      </w:pPr>
      <w:r w:rsidDel="00000000" w:rsidR="00000000" w:rsidRPr="00000000">
        <w:rPr>
          <w:rtl w:val="0"/>
        </w:rPr>
        <w:t xml:space="preserve">Which reps would like to help organise?</w:t>
      </w:r>
    </w:p>
    <w:p w:rsidR="00000000" w:rsidDel="00000000" w:rsidP="00000000" w:rsidRDefault="00000000" w:rsidRPr="00000000" w14:paraId="00000055">
      <w:pPr>
        <w:widowControl w:val="0"/>
        <w:numPr>
          <w:ilvl w:val="1"/>
          <w:numId w:val="18"/>
        </w:numPr>
        <w:spacing w:line="360" w:lineRule="auto"/>
        <w:ind w:left="1440" w:right="720" w:hanging="360"/>
        <w:rPr>
          <w:shd w:fill="fff2cc" w:val="clear"/>
        </w:rPr>
      </w:pPr>
      <w:r w:rsidDel="00000000" w:rsidR="00000000" w:rsidRPr="00000000">
        <w:rPr>
          <w:shd w:fill="fff2cc" w:val="clear"/>
          <w:rtl w:val="0"/>
        </w:rPr>
        <w:t xml:space="preserve">Calling on executives to outline some parts of their portfolio</w:t>
      </w:r>
    </w:p>
    <w:p w:rsidR="00000000" w:rsidDel="00000000" w:rsidP="00000000" w:rsidRDefault="00000000" w:rsidRPr="00000000" w14:paraId="00000056">
      <w:pPr>
        <w:widowControl w:val="0"/>
        <w:numPr>
          <w:ilvl w:val="1"/>
          <w:numId w:val="18"/>
        </w:numPr>
        <w:spacing w:line="360" w:lineRule="auto"/>
        <w:ind w:left="1440" w:right="720" w:hanging="360"/>
        <w:rPr>
          <w:shd w:fill="fff2cc" w:val="clear"/>
        </w:rPr>
      </w:pPr>
      <w:r w:rsidDel="00000000" w:rsidR="00000000" w:rsidRPr="00000000">
        <w:rPr>
          <w:shd w:fill="fff2cc" w:val="clear"/>
          <w:rtl w:val="0"/>
        </w:rPr>
        <w:t xml:space="preserve">Will be surveying members on council (those who would like to participate) on providing course suggestions/experience</w:t>
      </w:r>
    </w:p>
    <w:p w:rsidR="00000000" w:rsidDel="00000000" w:rsidP="00000000" w:rsidRDefault="00000000" w:rsidRPr="00000000" w14:paraId="00000057">
      <w:pPr>
        <w:pStyle w:val="Heading3"/>
        <w:rPr/>
      </w:pPr>
      <w:bookmarkStart w:colFirst="0" w:colLast="0" w:name="_8rjs5iwdlo20" w:id="7"/>
      <w:bookmarkEnd w:id="7"/>
      <w:r w:rsidDel="00000000" w:rsidR="00000000" w:rsidRPr="00000000">
        <w:rPr>
          <w:rtl w:val="0"/>
        </w:rPr>
        <w:t xml:space="preserve">VP External</w:t>
      </w:r>
    </w:p>
    <w:p w:rsidR="00000000" w:rsidDel="00000000" w:rsidP="00000000" w:rsidRDefault="00000000" w:rsidRPr="00000000" w14:paraId="00000058">
      <w:pPr>
        <w:rPr>
          <w:u w:val="single"/>
        </w:rPr>
      </w:pPr>
      <w:r w:rsidDel="00000000" w:rsidR="00000000" w:rsidRPr="00000000">
        <w:rPr>
          <w:u w:val="single"/>
          <w:rtl w:val="0"/>
        </w:rPr>
        <w:t xml:space="preserve">Career Fair</w:t>
      </w:r>
    </w:p>
    <w:p w:rsidR="00000000" w:rsidDel="00000000" w:rsidP="00000000" w:rsidRDefault="00000000" w:rsidRPr="00000000" w14:paraId="00000059">
      <w:pPr>
        <w:numPr>
          <w:ilvl w:val="0"/>
          <w:numId w:val="17"/>
        </w:numPr>
        <w:ind w:left="720" w:hanging="360"/>
        <w:rPr>
          <w:u w:val="none"/>
        </w:rPr>
      </w:pPr>
      <w:r w:rsidDel="00000000" w:rsidR="00000000" w:rsidRPr="00000000">
        <w:rPr>
          <w:rtl w:val="0"/>
        </w:rPr>
        <w:t xml:space="preserve">To take place on Wednesday, February 8th, from 1:00 - 5:00 pm</w:t>
      </w:r>
    </w:p>
    <w:p w:rsidR="00000000" w:rsidDel="00000000" w:rsidP="00000000" w:rsidRDefault="00000000" w:rsidRPr="00000000" w14:paraId="0000005A">
      <w:pPr>
        <w:numPr>
          <w:ilvl w:val="0"/>
          <w:numId w:val="17"/>
        </w:numPr>
        <w:ind w:left="720" w:hanging="360"/>
        <w:rPr>
          <w:u w:val="none"/>
        </w:rPr>
      </w:pPr>
      <w:r w:rsidDel="00000000" w:rsidR="00000000" w:rsidRPr="00000000">
        <w:rPr>
          <w:rtl w:val="0"/>
        </w:rPr>
        <w:t xml:space="preserve">We need volunteers!</w:t>
      </w:r>
    </w:p>
    <w:p w:rsidR="00000000" w:rsidDel="00000000" w:rsidP="00000000" w:rsidRDefault="00000000" w:rsidRPr="00000000" w14:paraId="0000005B">
      <w:pPr>
        <w:numPr>
          <w:ilvl w:val="0"/>
          <w:numId w:val="17"/>
        </w:numPr>
        <w:ind w:left="720" w:hanging="360"/>
        <w:rPr>
          <w:u w:val="none"/>
        </w:rPr>
      </w:pPr>
      <w:r w:rsidDel="00000000" w:rsidR="00000000" w:rsidRPr="00000000">
        <w:rPr>
          <w:rtl w:val="0"/>
        </w:rPr>
        <w:t xml:space="preserve">Fill this form if you’d like to volunteer: </w:t>
      </w:r>
      <w:hyperlink r:id="rId11">
        <w:r w:rsidDel="00000000" w:rsidR="00000000" w:rsidRPr="00000000">
          <w:rPr>
            <w:color w:val="1155cc"/>
            <w:u w:val="single"/>
            <w:rtl w:val="0"/>
          </w:rPr>
          <w:t xml:space="preserve">https://docs.google.com/forms/d/e/1FAIpQLSdgZFw2HrtRir08AzH_jRU3FIclLDQM3NDLwCVwVA0xvYjzOQ/viewform</w:t>
        </w:r>
      </w:hyperlink>
      <w:r w:rsidDel="00000000" w:rsidR="00000000" w:rsidRPr="00000000">
        <w:rPr>
          <w:rtl w:val="0"/>
        </w:rPr>
      </w:r>
    </w:p>
    <w:p w:rsidR="00000000" w:rsidDel="00000000" w:rsidP="00000000" w:rsidRDefault="00000000" w:rsidRPr="00000000" w14:paraId="0000005C">
      <w:pPr>
        <w:rPr>
          <w:u w:val="single"/>
        </w:rPr>
      </w:pPr>
      <w:r w:rsidDel="00000000" w:rsidR="00000000" w:rsidRPr="00000000">
        <w:rPr>
          <w:u w:val="single"/>
          <w:rtl w:val="0"/>
        </w:rPr>
        <w:t xml:space="preserve">Grilled Cheese</w:t>
      </w:r>
    </w:p>
    <w:p w:rsidR="00000000" w:rsidDel="00000000" w:rsidP="00000000" w:rsidRDefault="00000000" w:rsidRPr="00000000" w14:paraId="0000005D">
      <w:pPr>
        <w:numPr>
          <w:ilvl w:val="0"/>
          <w:numId w:val="34"/>
        </w:numPr>
        <w:ind w:left="720" w:hanging="360"/>
        <w:rPr>
          <w:u w:val="none"/>
        </w:rPr>
      </w:pPr>
      <w:r w:rsidDel="00000000" w:rsidR="00000000" w:rsidRPr="00000000">
        <w:rPr>
          <w:rtl w:val="0"/>
        </w:rPr>
        <w:t xml:space="preserve">To take place on Thursday, January 26th, from 12:00 - 2:00 pm</w:t>
      </w:r>
    </w:p>
    <w:p w:rsidR="00000000" w:rsidDel="00000000" w:rsidP="00000000" w:rsidRDefault="00000000" w:rsidRPr="00000000" w14:paraId="0000005E">
      <w:pPr>
        <w:numPr>
          <w:ilvl w:val="0"/>
          <w:numId w:val="34"/>
        </w:numPr>
        <w:ind w:left="720" w:hanging="360"/>
        <w:rPr>
          <w:u w:val="none"/>
        </w:rPr>
      </w:pPr>
      <w:r w:rsidDel="00000000" w:rsidR="00000000" w:rsidRPr="00000000">
        <w:rPr>
          <w:rtl w:val="0"/>
        </w:rPr>
        <w:t xml:space="preserve">Can we do this in the lobby? Competing with caf? Or should we do it in the lounge to be safe?</w:t>
      </w:r>
    </w:p>
    <w:p w:rsidR="00000000" w:rsidDel="00000000" w:rsidP="00000000" w:rsidRDefault="00000000" w:rsidRPr="00000000" w14:paraId="0000005F">
      <w:pPr>
        <w:numPr>
          <w:ilvl w:val="0"/>
          <w:numId w:val="34"/>
        </w:numPr>
        <w:ind w:left="720" w:hanging="360"/>
        <w:rPr>
          <w:shd w:fill="fff2cc" w:val="clear"/>
        </w:rPr>
      </w:pPr>
      <w:r w:rsidDel="00000000" w:rsidR="00000000" w:rsidRPr="00000000">
        <w:rPr>
          <w:shd w:fill="fff2cc" w:val="clear"/>
          <w:rtl w:val="0"/>
        </w:rPr>
        <w:t xml:space="preserve">Might change date as FE4 students all have seminar from 11:35 am - 2:25 pm</w:t>
      </w:r>
    </w:p>
    <w:p w:rsidR="00000000" w:rsidDel="00000000" w:rsidP="00000000" w:rsidRDefault="00000000" w:rsidRPr="00000000" w14:paraId="00000060">
      <w:pPr>
        <w:rPr>
          <w:u w:val="single"/>
        </w:rPr>
      </w:pPr>
      <w:r w:rsidDel="00000000" w:rsidR="00000000" w:rsidRPr="00000000">
        <w:rPr>
          <w:u w:val="single"/>
          <w:rtl w:val="0"/>
        </w:rPr>
        <w:t xml:space="preserve">Virtual Education Career Fair Info Session</w:t>
      </w:r>
    </w:p>
    <w:p w:rsidR="00000000" w:rsidDel="00000000" w:rsidP="00000000" w:rsidRDefault="00000000" w:rsidRPr="00000000" w14:paraId="00000061">
      <w:pPr>
        <w:numPr>
          <w:ilvl w:val="0"/>
          <w:numId w:val="14"/>
        </w:numPr>
        <w:ind w:left="720" w:hanging="360"/>
        <w:rPr>
          <w:u w:val="none"/>
        </w:rPr>
      </w:pPr>
      <w:r w:rsidDel="00000000" w:rsidR="00000000" w:rsidRPr="00000000">
        <w:rPr>
          <w:rtl w:val="0"/>
        </w:rPr>
        <w:t xml:space="preserve">To take place on Tuesday, January 31st, from 6:30 - 7:30pm </w:t>
      </w:r>
    </w:p>
    <w:p w:rsidR="00000000" w:rsidDel="00000000" w:rsidP="00000000" w:rsidRDefault="00000000" w:rsidRPr="00000000" w14:paraId="00000062">
      <w:pPr>
        <w:rPr>
          <w:u w:val="single"/>
        </w:rPr>
      </w:pPr>
      <w:r w:rsidDel="00000000" w:rsidR="00000000" w:rsidRPr="00000000">
        <w:rPr>
          <w:u w:val="single"/>
          <w:rtl w:val="0"/>
        </w:rPr>
        <w:t xml:space="preserve">CV Drop In - Virtual</w:t>
      </w:r>
    </w:p>
    <w:p w:rsidR="00000000" w:rsidDel="00000000" w:rsidP="00000000" w:rsidRDefault="00000000" w:rsidRPr="00000000" w14:paraId="00000063">
      <w:pPr>
        <w:numPr>
          <w:ilvl w:val="0"/>
          <w:numId w:val="55"/>
        </w:numPr>
        <w:ind w:left="720" w:hanging="360"/>
        <w:rPr>
          <w:u w:val="none"/>
        </w:rPr>
      </w:pPr>
      <w:r w:rsidDel="00000000" w:rsidR="00000000" w:rsidRPr="00000000">
        <w:rPr>
          <w:rtl w:val="0"/>
        </w:rPr>
        <w:t xml:space="preserve">Two sessions:</w:t>
      </w:r>
    </w:p>
    <w:p w:rsidR="00000000" w:rsidDel="00000000" w:rsidP="00000000" w:rsidRDefault="00000000" w:rsidRPr="00000000" w14:paraId="00000064">
      <w:pPr>
        <w:numPr>
          <w:ilvl w:val="1"/>
          <w:numId w:val="55"/>
        </w:numPr>
        <w:ind w:left="1440" w:hanging="360"/>
        <w:rPr>
          <w:u w:val="none"/>
        </w:rPr>
      </w:pPr>
      <w:r w:rsidDel="00000000" w:rsidR="00000000" w:rsidRPr="00000000">
        <w:rPr>
          <w:rtl w:val="0"/>
        </w:rPr>
        <w:t xml:space="preserve">Friday, </w:t>
      </w:r>
      <w:r w:rsidDel="00000000" w:rsidR="00000000" w:rsidRPr="00000000">
        <w:rPr>
          <w:rtl w:val="0"/>
        </w:rPr>
        <w:t xml:space="preserve">January 27th, from 10:30am - 12:00pm</w:t>
      </w:r>
    </w:p>
    <w:p w:rsidR="00000000" w:rsidDel="00000000" w:rsidP="00000000" w:rsidRDefault="00000000" w:rsidRPr="00000000" w14:paraId="00000065">
      <w:pPr>
        <w:numPr>
          <w:ilvl w:val="1"/>
          <w:numId w:val="55"/>
        </w:numPr>
        <w:ind w:left="1440" w:hanging="360"/>
        <w:rPr>
          <w:u w:val="none"/>
        </w:rPr>
      </w:pPr>
      <w:r w:rsidDel="00000000" w:rsidR="00000000" w:rsidRPr="00000000">
        <w:rPr>
          <w:rtl w:val="0"/>
        </w:rPr>
        <w:t xml:space="preserve">Friday, February 3rd, from 1:30 - 3:00pm</w:t>
      </w:r>
    </w:p>
    <w:p w:rsidR="00000000" w:rsidDel="00000000" w:rsidP="00000000" w:rsidRDefault="00000000" w:rsidRPr="00000000" w14:paraId="00000066">
      <w:pPr>
        <w:rPr>
          <w:u w:val="single"/>
        </w:rPr>
      </w:pPr>
      <w:r w:rsidDel="00000000" w:rsidR="00000000" w:rsidRPr="00000000">
        <w:rPr>
          <w:u w:val="single"/>
          <w:rtl w:val="0"/>
        </w:rPr>
        <w:t xml:space="preserve">CV Drop In - In Person</w:t>
      </w:r>
    </w:p>
    <w:p w:rsidR="00000000" w:rsidDel="00000000" w:rsidP="00000000" w:rsidRDefault="00000000" w:rsidRPr="00000000" w14:paraId="00000067">
      <w:pPr>
        <w:numPr>
          <w:ilvl w:val="0"/>
          <w:numId w:val="56"/>
        </w:numPr>
        <w:ind w:left="720" w:hanging="360"/>
        <w:rPr>
          <w:u w:val="none"/>
        </w:rPr>
      </w:pPr>
      <w:r w:rsidDel="00000000" w:rsidR="00000000" w:rsidRPr="00000000">
        <w:rPr>
          <w:rtl w:val="0"/>
        </w:rPr>
        <w:t xml:space="preserve">Two sessions:</w:t>
      </w:r>
    </w:p>
    <w:p w:rsidR="00000000" w:rsidDel="00000000" w:rsidP="00000000" w:rsidRDefault="00000000" w:rsidRPr="00000000" w14:paraId="00000068">
      <w:pPr>
        <w:numPr>
          <w:ilvl w:val="1"/>
          <w:numId w:val="56"/>
        </w:numPr>
        <w:ind w:left="1440" w:hanging="360"/>
        <w:rPr>
          <w:u w:val="none"/>
        </w:rPr>
      </w:pPr>
      <w:r w:rsidDel="00000000" w:rsidR="00000000" w:rsidRPr="00000000">
        <w:rPr>
          <w:rtl w:val="0"/>
        </w:rPr>
        <w:t xml:space="preserve">Monday, January 30th, from 1:30pm - 3:00pm</w:t>
      </w:r>
    </w:p>
    <w:p w:rsidR="00000000" w:rsidDel="00000000" w:rsidP="00000000" w:rsidRDefault="00000000" w:rsidRPr="00000000" w14:paraId="00000069">
      <w:pPr>
        <w:numPr>
          <w:ilvl w:val="1"/>
          <w:numId w:val="56"/>
        </w:numPr>
        <w:ind w:left="1440" w:hanging="360"/>
        <w:rPr>
          <w:u w:val="none"/>
        </w:rPr>
      </w:pPr>
      <w:r w:rsidDel="00000000" w:rsidR="00000000" w:rsidRPr="00000000">
        <w:rPr>
          <w:rtl w:val="0"/>
        </w:rPr>
        <w:t xml:space="preserve">Monday, February 6th from 10:30am - 12:00pm</w:t>
      </w:r>
    </w:p>
    <w:p w:rsidR="00000000" w:rsidDel="00000000" w:rsidP="00000000" w:rsidRDefault="00000000" w:rsidRPr="00000000" w14:paraId="0000006A">
      <w:pPr>
        <w:pStyle w:val="Heading3"/>
        <w:rPr/>
      </w:pPr>
      <w:bookmarkStart w:colFirst="0" w:colLast="0" w:name="_r42kmmjgnjcy" w:id="8"/>
      <w:bookmarkEnd w:id="8"/>
      <w:r w:rsidDel="00000000" w:rsidR="00000000" w:rsidRPr="00000000">
        <w:rPr>
          <w:rtl w:val="0"/>
        </w:rPr>
        <w:t xml:space="preserve">VP Finance</w:t>
      </w:r>
    </w:p>
    <w:p w:rsidR="00000000" w:rsidDel="00000000" w:rsidP="00000000" w:rsidRDefault="00000000" w:rsidRPr="00000000" w14:paraId="0000006B">
      <w:pPr>
        <w:spacing w:line="276" w:lineRule="auto"/>
        <w:ind w:left="0" w:firstLine="0"/>
        <w:rPr>
          <w:u w:val="single"/>
        </w:rPr>
      </w:pPr>
      <w:r w:rsidDel="00000000" w:rsidR="00000000" w:rsidRPr="00000000">
        <w:rPr>
          <w:u w:val="single"/>
          <w:rtl w:val="0"/>
        </w:rPr>
        <w:t xml:space="preserve">Banking</w:t>
      </w:r>
    </w:p>
    <w:p w:rsidR="00000000" w:rsidDel="00000000" w:rsidP="00000000" w:rsidRDefault="00000000" w:rsidRPr="00000000" w14:paraId="0000006C">
      <w:pPr>
        <w:numPr>
          <w:ilvl w:val="0"/>
          <w:numId w:val="25"/>
        </w:numPr>
        <w:spacing w:line="276" w:lineRule="auto"/>
        <w:ind w:left="720" w:hanging="360"/>
      </w:pPr>
      <w:r w:rsidDel="00000000" w:rsidR="00000000" w:rsidRPr="00000000">
        <w:rPr>
          <w:rtl w:val="0"/>
        </w:rPr>
        <w:t xml:space="preserve">Finished organising the transactions, just need to do a few more for the credit card transactions</w:t>
      </w:r>
    </w:p>
    <w:p w:rsidR="00000000" w:rsidDel="00000000" w:rsidP="00000000" w:rsidRDefault="00000000" w:rsidRPr="00000000" w14:paraId="0000006D">
      <w:pPr>
        <w:numPr>
          <w:ilvl w:val="0"/>
          <w:numId w:val="25"/>
        </w:numPr>
        <w:spacing w:line="276" w:lineRule="auto"/>
        <w:ind w:left="720" w:hanging="360"/>
      </w:pPr>
      <w:r w:rsidDel="00000000" w:rsidR="00000000" w:rsidRPr="00000000">
        <w:rPr>
          <w:rtl w:val="0"/>
        </w:rPr>
        <w:t xml:space="preserve">I got asked again by our RBC advisor about GICs but I kindly turned him down </w:t>
      </w:r>
    </w:p>
    <w:p w:rsidR="00000000" w:rsidDel="00000000" w:rsidP="00000000" w:rsidRDefault="00000000" w:rsidRPr="00000000" w14:paraId="0000006E">
      <w:pPr>
        <w:numPr>
          <w:ilvl w:val="0"/>
          <w:numId w:val="25"/>
        </w:numPr>
        <w:spacing w:line="276" w:lineRule="auto"/>
        <w:ind w:left="720" w:hanging="360"/>
      </w:pPr>
      <w:r w:rsidDel="00000000" w:rsidR="00000000" w:rsidRPr="00000000">
        <w:rPr>
          <w:rtl w:val="0"/>
        </w:rPr>
        <w:t xml:space="preserve">Having difficulty with MCSS about frosh as they have been unresponsive (Shawn and I are still working on it) </w:t>
      </w:r>
    </w:p>
    <w:p w:rsidR="00000000" w:rsidDel="00000000" w:rsidP="00000000" w:rsidRDefault="00000000" w:rsidRPr="00000000" w14:paraId="0000006F">
      <w:pPr>
        <w:numPr>
          <w:ilvl w:val="0"/>
          <w:numId w:val="25"/>
        </w:numPr>
        <w:spacing w:line="276" w:lineRule="auto"/>
        <w:ind w:left="720" w:hanging="360"/>
      </w:pPr>
      <w:r w:rsidDel="00000000" w:rsidR="00000000" w:rsidRPr="00000000">
        <w:rPr>
          <w:rtl w:val="0"/>
        </w:rPr>
        <w:t xml:space="preserve">Trying to support Pavlos with all the après ski returns, some transfers didn’t go through so I need to remeet with him again</w:t>
      </w:r>
    </w:p>
    <w:p w:rsidR="00000000" w:rsidDel="00000000" w:rsidP="00000000" w:rsidRDefault="00000000" w:rsidRPr="00000000" w14:paraId="00000070">
      <w:pPr>
        <w:numPr>
          <w:ilvl w:val="0"/>
          <w:numId w:val="25"/>
        </w:numPr>
        <w:spacing w:line="276" w:lineRule="auto"/>
        <w:ind w:left="720" w:hanging="360"/>
      </w:pPr>
      <w:r w:rsidDel="00000000" w:rsidR="00000000" w:rsidRPr="00000000">
        <w:rPr>
          <w:rtl w:val="0"/>
        </w:rPr>
        <w:t xml:space="preserve">Got a reply back from Loïc (MEdUSA Finance) about student fees but I need to double-check the information he gave me before sending the fees </w:t>
      </w:r>
    </w:p>
    <w:p w:rsidR="00000000" w:rsidDel="00000000" w:rsidP="00000000" w:rsidRDefault="00000000" w:rsidRPr="00000000" w14:paraId="00000071">
      <w:pPr>
        <w:spacing w:line="276" w:lineRule="auto"/>
        <w:rPr>
          <w:u w:val="single"/>
        </w:rPr>
      </w:pPr>
      <w:r w:rsidDel="00000000" w:rsidR="00000000" w:rsidRPr="00000000">
        <w:rPr>
          <w:u w:val="single"/>
          <w:rtl w:val="0"/>
        </w:rPr>
        <w:t xml:space="preserve">NTCs</w:t>
      </w:r>
    </w:p>
    <w:p w:rsidR="00000000" w:rsidDel="00000000" w:rsidP="00000000" w:rsidRDefault="00000000" w:rsidRPr="00000000" w14:paraId="00000072">
      <w:pPr>
        <w:numPr>
          <w:ilvl w:val="0"/>
          <w:numId w:val="40"/>
        </w:numPr>
        <w:spacing w:line="276" w:lineRule="auto"/>
        <w:ind w:left="720" w:hanging="360"/>
      </w:pPr>
      <w:r w:rsidDel="00000000" w:rsidR="00000000" w:rsidRPr="00000000">
        <w:rPr>
          <w:rtl w:val="0"/>
        </w:rPr>
        <w:t xml:space="preserve">Talked to Justin about NTCs after it was brought up by another Education professor</w:t>
      </w:r>
    </w:p>
    <w:p w:rsidR="00000000" w:rsidDel="00000000" w:rsidP="00000000" w:rsidRDefault="00000000" w:rsidRPr="00000000" w14:paraId="00000073">
      <w:pPr>
        <w:numPr>
          <w:ilvl w:val="0"/>
          <w:numId w:val="40"/>
        </w:numPr>
        <w:spacing w:line="276" w:lineRule="auto"/>
        <w:ind w:left="720" w:hanging="360"/>
      </w:pPr>
      <w:r w:rsidDel="00000000" w:rsidR="00000000" w:rsidRPr="00000000">
        <w:rPr>
          <w:rtl w:val="0"/>
        </w:rPr>
        <w:t xml:space="preserve">We contacted Kerry Yang (SSMU VP UA) to investigate further action possible </w:t>
      </w:r>
    </w:p>
    <w:p w:rsidR="00000000" w:rsidDel="00000000" w:rsidP="00000000" w:rsidRDefault="00000000" w:rsidRPr="00000000" w14:paraId="00000074">
      <w:pPr>
        <w:spacing w:line="276" w:lineRule="auto"/>
        <w:rPr>
          <w:u w:val="single"/>
        </w:rPr>
      </w:pPr>
      <w:r w:rsidDel="00000000" w:rsidR="00000000" w:rsidRPr="00000000">
        <w:rPr>
          <w:u w:val="single"/>
          <w:rtl w:val="0"/>
        </w:rPr>
        <w:t xml:space="preserve">Office</w:t>
      </w:r>
    </w:p>
    <w:p w:rsidR="00000000" w:rsidDel="00000000" w:rsidP="00000000" w:rsidRDefault="00000000" w:rsidRPr="00000000" w14:paraId="00000075">
      <w:pPr>
        <w:numPr>
          <w:ilvl w:val="0"/>
          <w:numId w:val="51"/>
        </w:numPr>
        <w:spacing w:line="276" w:lineRule="auto"/>
        <w:ind w:left="720" w:hanging="360"/>
      </w:pPr>
      <w:r w:rsidDel="00000000" w:rsidR="00000000" w:rsidRPr="00000000">
        <w:rPr>
          <w:rtl w:val="0"/>
        </w:rPr>
        <w:t xml:space="preserve">If you purchase things that you know will be used by everybody in the office, I will reimburse you.</w:t>
      </w:r>
    </w:p>
    <w:p w:rsidR="00000000" w:rsidDel="00000000" w:rsidP="00000000" w:rsidRDefault="00000000" w:rsidRPr="00000000" w14:paraId="00000076">
      <w:pPr>
        <w:spacing w:line="276" w:lineRule="auto"/>
        <w:rPr>
          <w:u w:val="single"/>
        </w:rPr>
      </w:pPr>
      <w:r w:rsidDel="00000000" w:rsidR="00000000" w:rsidRPr="00000000">
        <w:rPr>
          <w:u w:val="single"/>
          <w:rtl w:val="0"/>
        </w:rPr>
        <w:t xml:space="preserve">Retreat </w:t>
      </w:r>
    </w:p>
    <w:p w:rsidR="00000000" w:rsidDel="00000000" w:rsidP="00000000" w:rsidRDefault="00000000" w:rsidRPr="00000000" w14:paraId="00000077">
      <w:pPr>
        <w:numPr>
          <w:ilvl w:val="0"/>
          <w:numId w:val="6"/>
        </w:numPr>
        <w:spacing w:line="276" w:lineRule="auto"/>
        <w:ind w:left="720" w:hanging="360"/>
      </w:pPr>
      <w:r w:rsidDel="00000000" w:rsidR="00000000" w:rsidRPr="00000000">
        <w:rPr>
          <w:rtl w:val="0"/>
        </w:rPr>
        <w:t xml:space="preserve">Please fill out the car sign-up sheet right now if you have not </w:t>
      </w:r>
      <w:commentRangeStart w:id="0"/>
      <w:r w:rsidDel="00000000" w:rsidR="00000000" w:rsidRPr="00000000">
        <w:rPr>
          <w:rtl w:val="0"/>
        </w:rPr>
        <w:t xml:space="preserve">already</w:t>
      </w:r>
      <w:commentRangeEnd w:id="0"/>
      <w:r w:rsidDel="00000000" w:rsidR="00000000" w:rsidRPr="00000000">
        <w:commentReference w:id="0"/>
      </w:r>
      <w:r w:rsidDel="00000000" w:rsidR="00000000" w:rsidRPr="00000000">
        <w:rPr>
          <w:rtl w:val="0"/>
        </w:rPr>
        <w:t xml:space="preserve">: </w:t>
      </w:r>
      <w:hyperlink r:id="rId12">
        <w:r w:rsidDel="00000000" w:rsidR="00000000" w:rsidRPr="00000000">
          <w:rPr>
            <w:color w:val="0000ee"/>
            <w:u w:val="single"/>
            <w:shd w:fill="auto" w:val="clear"/>
            <w:rtl w:val="0"/>
          </w:rPr>
          <w:t xml:space="preserve">EdUS Retreat Carpool Sign Up Sheet</w:t>
        </w:r>
      </w:hyperlink>
      <w:r w:rsidDel="00000000" w:rsidR="00000000" w:rsidRPr="00000000">
        <w:rPr>
          <w:rtl w:val="0"/>
        </w:rPr>
      </w:r>
    </w:p>
    <w:p w:rsidR="00000000" w:rsidDel="00000000" w:rsidP="00000000" w:rsidRDefault="00000000" w:rsidRPr="00000000" w14:paraId="00000078">
      <w:pPr>
        <w:spacing w:line="276" w:lineRule="auto"/>
        <w:rPr>
          <w:u w:val="single"/>
        </w:rPr>
      </w:pPr>
      <w:r w:rsidDel="00000000" w:rsidR="00000000" w:rsidRPr="00000000">
        <w:rPr>
          <w:u w:val="single"/>
          <w:rtl w:val="0"/>
        </w:rPr>
        <w:t xml:space="preserve">Dietary Restrictions/Meetings</w:t>
      </w:r>
    </w:p>
    <w:p w:rsidR="00000000" w:rsidDel="00000000" w:rsidP="00000000" w:rsidRDefault="00000000" w:rsidRPr="00000000" w14:paraId="00000079">
      <w:pPr>
        <w:numPr>
          <w:ilvl w:val="0"/>
          <w:numId w:val="4"/>
        </w:numPr>
        <w:spacing w:line="276" w:lineRule="auto"/>
        <w:ind w:left="720" w:hanging="360"/>
      </w:pPr>
      <w:r w:rsidDel="00000000" w:rsidR="00000000" w:rsidRPr="00000000">
        <w:rPr>
          <w:rFonts w:ascii="Arial Unicode MS" w:cs="Arial Unicode MS" w:eastAsia="Arial Unicode MS" w:hAnsi="Arial Unicode MS"/>
          <w:rtl w:val="0"/>
        </w:rPr>
        <w:t xml:space="preserve">Please fill out this form ASAP → I will communicate if there is food at the meetings the day before, do not expect there to always be meals but there will always be snacks :) </w:t>
      </w:r>
    </w:p>
    <w:p w:rsidR="00000000" w:rsidDel="00000000" w:rsidP="00000000" w:rsidRDefault="00000000" w:rsidRPr="00000000" w14:paraId="0000007A">
      <w:pPr>
        <w:numPr>
          <w:ilvl w:val="0"/>
          <w:numId w:val="4"/>
        </w:numPr>
        <w:spacing w:line="276" w:lineRule="auto"/>
        <w:ind w:left="720" w:hanging="360"/>
        <w:rPr>
          <w:u w:val="none"/>
        </w:rPr>
      </w:pPr>
      <w:hyperlink r:id="rId13">
        <w:r w:rsidDel="00000000" w:rsidR="00000000" w:rsidRPr="00000000">
          <w:rPr>
            <w:color w:val="1155cc"/>
            <w:u w:val="single"/>
            <w:rtl w:val="0"/>
          </w:rPr>
          <w:t xml:space="preserve">https://forms.gle/a4CEy1sgZ8nyuLem8</w:t>
        </w:r>
      </w:hyperlink>
      <w:r w:rsidDel="00000000" w:rsidR="00000000" w:rsidRPr="00000000">
        <w:rPr>
          <w:rtl w:val="0"/>
        </w:rPr>
      </w:r>
    </w:p>
    <w:p w:rsidR="00000000" w:rsidDel="00000000" w:rsidP="00000000" w:rsidRDefault="00000000" w:rsidRPr="00000000" w14:paraId="0000007B">
      <w:pPr>
        <w:spacing w:line="276" w:lineRule="auto"/>
        <w:rPr>
          <w:u w:val="single"/>
        </w:rPr>
      </w:pPr>
      <w:r w:rsidDel="00000000" w:rsidR="00000000" w:rsidRPr="00000000">
        <w:rPr>
          <w:u w:val="single"/>
          <w:rtl w:val="0"/>
        </w:rPr>
        <w:t xml:space="preserve">Local Wellness Advisor</w:t>
      </w:r>
    </w:p>
    <w:p w:rsidR="00000000" w:rsidDel="00000000" w:rsidP="00000000" w:rsidRDefault="00000000" w:rsidRPr="00000000" w14:paraId="0000007C">
      <w:pPr>
        <w:numPr>
          <w:ilvl w:val="0"/>
          <w:numId w:val="7"/>
        </w:numPr>
        <w:spacing w:line="276" w:lineRule="auto"/>
        <w:ind w:left="720" w:hanging="360"/>
        <w:rPr/>
      </w:pPr>
      <w:r w:rsidDel="00000000" w:rsidR="00000000" w:rsidRPr="00000000">
        <w:rPr>
          <w:rtl w:val="0"/>
        </w:rPr>
        <w:t xml:space="preserve">Does anybody know where she is? Is she on leave? All appointments that were scheduled were cancelled.</w:t>
      </w:r>
    </w:p>
    <w:p w:rsidR="00000000" w:rsidDel="00000000" w:rsidP="00000000" w:rsidRDefault="00000000" w:rsidRPr="00000000" w14:paraId="0000007D">
      <w:pPr>
        <w:numPr>
          <w:ilvl w:val="0"/>
          <w:numId w:val="7"/>
        </w:numPr>
        <w:spacing w:line="276" w:lineRule="auto"/>
        <w:ind w:left="720" w:hanging="360"/>
        <w:rPr>
          <w:shd w:fill="fff2cc" w:val="clear"/>
        </w:rPr>
      </w:pPr>
      <w:r w:rsidDel="00000000" w:rsidR="00000000" w:rsidRPr="00000000">
        <w:rPr>
          <w:shd w:fill="fff2cc" w:val="clear"/>
          <w:rtl w:val="0"/>
        </w:rPr>
        <w:t xml:space="preserve">Whatever is going on, we need to communicate what is going on to students and faculty. </w:t>
      </w:r>
    </w:p>
    <w:p w:rsidR="00000000" w:rsidDel="00000000" w:rsidP="00000000" w:rsidRDefault="00000000" w:rsidRPr="00000000" w14:paraId="0000007E">
      <w:pPr>
        <w:numPr>
          <w:ilvl w:val="0"/>
          <w:numId w:val="7"/>
        </w:numPr>
        <w:spacing w:line="276" w:lineRule="auto"/>
        <w:ind w:left="720" w:hanging="360"/>
        <w:rPr>
          <w:u w:val="none"/>
          <w:shd w:fill="fff2cc" w:val="clear"/>
        </w:rPr>
      </w:pPr>
      <w:r w:rsidDel="00000000" w:rsidR="00000000" w:rsidRPr="00000000">
        <w:rPr>
          <w:shd w:fill="fff2cc" w:val="clear"/>
          <w:rtl w:val="0"/>
        </w:rPr>
        <w:t xml:space="preserve">VP Wellnesses will contact the Wellness group: Is the LWA taking appointments this semester? Who can we redirect students to?</w:t>
      </w:r>
    </w:p>
    <w:p w:rsidR="00000000" w:rsidDel="00000000" w:rsidP="00000000" w:rsidRDefault="00000000" w:rsidRPr="00000000" w14:paraId="0000007F">
      <w:pPr>
        <w:numPr>
          <w:ilvl w:val="1"/>
          <w:numId w:val="7"/>
        </w:numPr>
        <w:spacing w:line="276" w:lineRule="auto"/>
        <w:ind w:left="1440" w:hanging="360"/>
        <w:rPr>
          <w:u w:val="none"/>
          <w:shd w:fill="fff2cc" w:val="clear"/>
        </w:rPr>
      </w:pPr>
      <w:r w:rsidDel="00000000" w:rsidR="00000000" w:rsidRPr="00000000">
        <w:rPr>
          <w:shd w:fill="fff2cc" w:val="clear"/>
          <w:rtl w:val="0"/>
        </w:rPr>
        <w:t xml:space="preserve">Can try referring students to Dialogue, however counselling costs approximately $175 outside of the first session. </w:t>
      </w:r>
      <w:r w:rsidDel="00000000" w:rsidR="00000000" w:rsidRPr="00000000">
        <w:rPr>
          <w:rtl w:val="0"/>
        </w:rPr>
      </w:r>
    </w:p>
    <w:p w:rsidR="00000000" w:rsidDel="00000000" w:rsidP="00000000" w:rsidRDefault="00000000" w:rsidRPr="00000000" w14:paraId="00000080">
      <w:pPr>
        <w:pStyle w:val="Heading3"/>
        <w:rPr/>
      </w:pPr>
      <w:bookmarkStart w:colFirst="0" w:colLast="0" w:name="_bjtmg7jol8af" w:id="9"/>
      <w:bookmarkEnd w:id="9"/>
      <w:r w:rsidDel="00000000" w:rsidR="00000000" w:rsidRPr="00000000">
        <w:rPr>
          <w:rtl w:val="0"/>
        </w:rPr>
        <w:t xml:space="preserve">VP Internal</w:t>
      </w:r>
    </w:p>
    <w:p w:rsidR="00000000" w:rsidDel="00000000" w:rsidP="00000000" w:rsidRDefault="00000000" w:rsidRPr="00000000" w14:paraId="00000081">
      <w:pPr>
        <w:ind w:left="0" w:firstLine="0"/>
        <w:rPr>
          <w:u w:val="single"/>
        </w:rPr>
      </w:pPr>
      <w:r w:rsidDel="00000000" w:rsidR="00000000" w:rsidRPr="00000000">
        <w:rPr>
          <w:u w:val="single"/>
          <w:rtl w:val="0"/>
        </w:rPr>
        <w:t xml:space="preserve">Christmas Party</w:t>
      </w:r>
    </w:p>
    <w:p w:rsidR="00000000" w:rsidDel="00000000" w:rsidP="00000000" w:rsidRDefault="00000000" w:rsidRPr="00000000" w14:paraId="00000082">
      <w:pPr>
        <w:numPr>
          <w:ilvl w:val="0"/>
          <w:numId w:val="9"/>
        </w:numPr>
        <w:ind w:left="720" w:hanging="360"/>
        <w:rPr>
          <w:u w:val="none"/>
        </w:rPr>
      </w:pPr>
      <w:r w:rsidDel="00000000" w:rsidR="00000000" w:rsidRPr="00000000">
        <w:rPr>
          <w:rtl w:val="0"/>
        </w:rPr>
        <w:t xml:space="preserve">Didn’t happen, we had to cancel</w:t>
      </w:r>
    </w:p>
    <w:p w:rsidR="00000000" w:rsidDel="00000000" w:rsidP="00000000" w:rsidRDefault="00000000" w:rsidRPr="00000000" w14:paraId="00000083">
      <w:pPr>
        <w:numPr>
          <w:ilvl w:val="1"/>
          <w:numId w:val="9"/>
        </w:numPr>
        <w:ind w:left="1440" w:hanging="360"/>
        <w:rPr>
          <w:u w:val="none"/>
        </w:rPr>
      </w:pPr>
      <w:r w:rsidDel="00000000" w:rsidR="00000000" w:rsidRPr="00000000">
        <w:rPr>
          <w:rtl w:val="0"/>
        </w:rPr>
        <w:t xml:space="preserve">Relationship with McKibbins essentially ruined</w:t>
      </w:r>
    </w:p>
    <w:p w:rsidR="00000000" w:rsidDel="00000000" w:rsidP="00000000" w:rsidRDefault="00000000" w:rsidRPr="00000000" w14:paraId="00000084">
      <w:pPr>
        <w:numPr>
          <w:ilvl w:val="0"/>
          <w:numId w:val="9"/>
        </w:numPr>
        <w:ind w:left="720" w:hanging="360"/>
        <w:rPr>
          <w:shd w:fill="fff2cc" w:val="clear"/>
        </w:rPr>
      </w:pPr>
      <w:r w:rsidDel="00000000" w:rsidR="00000000" w:rsidRPr="00000000">
        <w:rPr>
          <w:shd w:fill="fff2cc" w:val="clear"/>
          <w:rtl w:val="0"/>
        </w:rPr>
        <w:t xml:space="preserve">Not sure if the Christmas party is something realistic to do in future years due to scheduling, final exams, etc. </w:t>
      </w:r>
    </w:p>
    <w:p w:rsidR="00000000" w:rsidDel="00000000" w:rsidP="00000000" w:rsidRDefault="00000000" w:rsidRPr="00000000" w14:paraId="00000085">
      <w:pPr>
        <w:ind w:left="0" w:firstLine="0"/>
        <w:rPr>
          <w:u w:val="single"/>
        </w:rPr>
      </w:pPr>
      <w:r w:rsidDel="00000000" w:rsidR="00000000" w:rsidRPr="00000000">
        <w:rPr>
          <w:u w:val="single"/>
          <w:rtl w:val="0"/>
        </w:rPr>
        <w:t xml:space="preserve">Power Hour</w:t>
      </w:r>
    </w:p>
    <w:p w:rsidR="00000000" w:rsidDel="00000000" w:rsidP="00000000" w:rsidRDefault="00000000" w:rsidRPr="00000000" w14:paraId="00000086">
      <w:pPr>
        <w:numPr>
          <w:ilvl w:val="0"/>
          <w:numId w:val="49"/>
        </w:numPr>
        <w:ind w:left="720" w:hanging="360"/>
        <w:rPr>
          <w:u w:val="none"/>
        </w:rPr>
      </w:pPr>
      <w:r w:rsidDel="00000000" w:rsidR="00000000" w:rsidRPr="00000000">
        <w:rPr>
          <w:rtl w:val="0"/>
        </w:rPr>
        <w:t xml:space="preserve">Doing it with PTOT</w:t>
      </w:r>
    </w:p>
    <w:p w:rsidR="00000000" w:rsidDel="00000000" w:rsidP="00000000" w:rsidRDefault="00000000" w:rsidRPr="00000000" w14:paraId="00000087">
      <w:pPr>
        <w:numPr>
          <w:ilvl w:val="0"/>
          <w:numId w:val="49"/>
        </w:numPr>
        <w:ind w:left="720" w:hanging="360"/>
        <w:rPr>
          <w:u w:val="none"/>
        </w:rPr>
      </w:pPr>
      <w:r w:rsidDel="00000000" w:rsidR="00000000" w:rsidRPr="00000000">
        <w:rPr>
          <w:rtl w:val="0"/>
        </w:rPr>
        <w:t xml:space="preserve">Contacting Cafe Campus to see when</w:t>
      </w:r>
    </w:p>
    <w:p w:rsidR="00000000" w:rsidDel="00000000" w:rsidP="00000000" w:rsidRDefault="00000000" w:rsidRPr="00000000" w14:paraId="00000088">
      <w:pPr>
        <w:numPr>
          <w:ilvl w:val="0"/>
          <w:numId w:val="49"/>
        </w:numPr>
        <w:ind w:left="720" w:hanging="360"/>
        <w:rPr>
          <w:u w:val="none"/>
        </w:rPr>
      </w:pPr>
      <w:r w:rsidDel="00000000" w:rsidR="00000000" w:rsidRPr="00000000">
        <w:rPr>
          <w:rtl w:val="0"/>
        </w:rPr>
        <w:t xml:space="preserve">Expecting it to take place early-mid February</w:t>
      </w:r>
    </w:p>
    <w:p w:rsidR="00000000" w:rsidDel="00000000" w:rsidP="00000000" w:rsidRDefault="00000000" w:rsidRPr="00000000" w14:paraId="00000089">
      <w:pPr>
        <w:ind w:left="0" w:firstLine="0"/>
        <w:rPr>
          <w:u w:val="single"/>
        </w:rPr>
      </w:pPr>
      <w:r w:rsidDel="00000000" w:rsidR="00000000" w:rsidRPr="00000000">
        <w:rPr>
          <w:u w:val="single"/>
          <w:rtl w:val="0"/>
        </w:rPr>
        <w:t xml:space="preserve">Grad Ball</w:t>
      </w:r>
    </w:p>
    <w:p w:rsidR="00000000" w:rsidDel="00000000" w:rsidP="00000000" w:rsidRDefault="00000000" w:rsidRPr="00000000" w14:paraId="0000008A">
      <w:pPr>
        <w:numPr>
          <w:ilvl w:val="0"/>
          <w:numId w:val="12"/>
        </w:numPr>
        <w:ind w:left="720" w:hanging="360"/>
        <w:rPr>
          <w:u w:val="none"/>
        </w:rPr>
      </w:pPr>
      <w:r w:rsidDel="00000000" w:rsidR="00000000" w:rsidRPr="00000000">
        <w:rPr>
          <w:rtl w:val="0"/>
        </w:rPr>
        <w:t xml:space="preserve">Looks like we have a venue: </w:t>
      </w:r>
      <w:r w:rsidDel="00000000" w:rsidR="00000000" w:rsidRPr="00000000">
        <w:rPr>
          <w:shd w:fill="fff2cc" w:val="clear"/>
          <w:rtl w:val="0"/>
        </w:rPr>
        <w:t xml:space="preserve">Vieux-Port Steakhouse</w:t>
      </w:r>
      <w:r w:rsidDel="00000000" w:rsidR="00000000" w:rsidRPr="00000000">
        <w:rPr>
          <w:rtl w:val="0"/>
        </w:rPr>
        <w:t xml:space="preserve"> </w:t>
      </w:r>
    </w:p>
    <w:p w:rsidR="00000000" w:rsidDel="00000000" w:rsidP="00000000" w:rsidRDefault="00000000" w:rsidRPr="00000000" w14:paraId="0000008B">
      <w:pPr>
        <w:numPr>
          <w:ilvl w:val="1"/>
          <w:numId w:val="12"/>
        </w:numPr>
        <w:ind w:left="1440" w:hanging="360"/>
        <w:rPr>
          <w:shd w:fill="fff2cc" w:val="clear"/>
        </w:rPr>
      </w:pPr>
      <w:r w:rsidDel="00000000" w:rsidR="00000000" w:rsidRPr="00000000">
        <w:rPr>
          <w:shd w:fill="fff2cc" w:val="clear"/>
          <w:rtl w:val="0"/>
        </w:rPr>
        <w:t xml:space="preserve">Hold for April 22nd, will see to have a contract drawn up and a set up a site visit</w:t>
      </w:r>
    </w:p>
    <w:p w:rsidR="00000000" w:rsidDel="00000000" w:rsidP="00000000" w:rsidRDefault="00000000" w:rsidRPr="00000000" w14:paraId="0000008C">
      <w:pPr>
        <w:numPr>
          <w:ilvl w:val="0"/>
          <w:numId w:val="12"/>
        </w:numPr>
        <w:ind w:left="720" w:hanging="360"/>
        <w:rPr>
          <w:u w:val="none"/>
        </w:rPr>
      </w:pPr>
      <w:r w:rsidDel="00000000" w:rsidR="00000000" w:rsidRPr="00000000">
        <w:rPr>
          <w:rtl w:val="0"/>
        </w:rPr>
        <w:t xml:space="preserve">We will be assembling a committee shortly. Please join, it will not be too much work and we want to enjoy our own grad ball!</w:t>
      </w:r>
    </w:p>
    <w:p w:rsidR="00000000" w:rsidDel="00000000" w:rsidP="00000000" w:rsidRDefault="00000000" w:rsidRPr="00000000" w14:paraId="0000008D">
      <w:pPr>
        <w:numPr>
          <w:ilvl w:val="1"/>
          <w:numId w:val="12"/>
        </w:numPr>
        <w:ind w:left="1440" w:hanging="360"/>
        <w:rPr>
          <w:shd w:fill="fff2cc" w:val="clear"/>
        </w:rPr>
      </w:pPr>
      <w:r w:rsidDel="00000000" w:rsidR="00000000" w:rsidRPr="00000000">
        <w:rPr>
          <w:shd w:fill="fff2cc" w:val="clear"/>
          <w:rtl w:val="0"/>
        </w:rPr>
        <w:t xml:space="preserve">Kelly Eden, Jessica O’Gorman, Jessica Talbot, Julia Santarella, Isabella Xia, Megan Berty</w:t>
      </w:r>
    </w:p>
    <w:p w:rsidR="00000000" w:rsidDel="00000000" w:rsidP="00000000" w:rsidRDefault="00000000" w:rsidRPr="00000000" w14:paraId="0000008E">
      <w:pPr>
        <w:ind w:left="0" w:firstLine="0"/>
        <w:rPr>
          <w:u w:val="single"/>
        </w:rPr>
      </w:pPr>
      <w:r w:rsidDel="00000000" w:rsidR="00000000" w:rsidRPr="00000000">
        <w:rPr>
          <w:u w:val="single"/>
          <w:rtl w:val="0"/>
        </w:rPr>
        <w:t xml:space="preserve">FACO</w:t>
      </w:r>
    </w:p>
    <w:p w:rsidR="00000000" w:rsidDel="00000000" w:rsidP="00000000" w:rsidRDefault="00000000" w:rsidRPr="00000000" w14:paraId="0000008F">
      <w:pPr>
        <w:numPr>
          <w:ilvl w:val="0"/>
          <w:numId w:val="43"/>
        </w:numPr>
        <w:ind w:left="720" w:hanging="360"/>
        <w:rPr>
          <w:u w:val="none"/>
        </w:rPr>
      </w:pPr>
      <w:r w:rsidDel="00000000" w:rsidR="00000000" w:rsidRPr="00000000">
        <w:rPr>
          <w:rtl w:val="0"/>
        </w:rPr>
        <w:t xml:space="preserve">FACO will take place during the Lester B. Pearson School Board spring break, which means we will be captaining in the end (</w:t>
      </w:r>
      <w:r w:rsidDel="00000000" w:rsidR="00000000" w:rsidRPr="00000000">
        <w:rPr>
          <w:shd w:fill="fff2cc" w:val="clear"/>
          <w:rtl w:val="0"/>
        </w:rPr>
        <w:t xml:space="preserve">week of March 6th</w:t>
      </w:r>
      <w:r w:rsidDel="00000000" w:rsidR="00000000" w:rsidRPr="00000000">
        <w:rPr>
          <w:rtl w:val="0"/>
        </w:rPr>
        <w:t xml:space="preserve">)</w:t>
      </w:r>
    </w:p>
    <w:p w:rsidR="00000000" w:rsidDel="00000000" w:rsidP="00000000" w:rsidRDefault="00000000" w:rsidRPr="00000000" w14:paraId="00000090">
      <w:pPr>
        <w:numPr>
          <w:ilvl w:val="0"/>
          <w:numId w:val="43"/>
        </w:numPr>
        <w:ind w:left="720" w:hanging="360"/>
        <w:rPr>
          <w:u w:val="none"/>
        </w:rPr>
      </w:pPr>
      <w:r w:rsidDel="00000000" w:rsidR="00000000" w:rsidRPr="00000000">
        <w:rPr>
          <w:rtl w:val="0"/>
        </w:rPr>
        <w:t xml:space="preserve">One team only this year so SAPEK will not have their own (</w:t>
      </w:r>
      <w:r w:rsidDel="00000000" w:rsidR="00000000" w:rsidRPr="00000000">
        <w:rPr>
          <w:shd w:fill="fff2cc" w:val="clear"/>
          <w:rtl w:val="0"/>
        </w:rPr>
        <w:t xml:space="preserve">usually 50 people on a team</w:t>
      </w:r>
      <w:r w:rsidDel="00000000" w:rsidR="00000000" w:rsidRPr="00000000">
        <w:rPr>
          <w:rtl w:val="0"/>
        </w:rPr>
        <w:t xml:space="preserve">)</w:t>
      </w:r>
    </w:p>
    <w:p w:rsidR="00000000" w:rsidDel="00000000" w:rsidP="00000000" w:rsidRDefault="00000000" w:rsidRPr="00000000" w14:paraId="00000091">
      <w:pPr>
        <w:numPr>
          <w:ilvl w:val="0"/>
          <w:numId w:val="43"/>
        </w:numPr>
        <w:ind w:left="720" w:hanging="360"/>
        <w:rPr>
          <w:u w:val="none"/>
        </w:rPr>
      </w:pPr>
      <w:r w:rsidDel="00000000" w:rsidR="00000000" w:rsidRPr="00000000">
        <w:rPr>
          <w:rtl w:val="0"/>
        </w:rPr>
        <w:t xml:space="preserve">More information to come, stay tuned!</w:t>
      </w:r>
      <w:ins w:author="Julia Santarella" w:id="0" w:date="2023-01-11T23:57:28Z">
        <w:r w:rsidDel="00000000" w:rsidR="00000000" w:rsidRPr="00000000">
          <w:rPr>
            <w:rtl w:val="0"/>
          </w:rPr>
          <w:t xml:space="preserve"> </w:t>
        </w:r>
      </w:ins>
      <w:r w:rsidDel="00000000" w:rsidR="00000000" w:rsidRPr="00000000">
        <w:rPr>
          <w:rtl w:val="0"/>
        </w:rPr>
      </w:r>
    </w:p>
    <w:p w:rsidR="00000000" w:rsidDel="00000000" w:rsidP="00000000" w:rsidRDefault="00000000" w:rsidRPr="00000000" w14:paraId="00000092">
      <w:pPr>
        <w:ind w:left="0" w:firstLine="0"/>
        <w:rPr>
          <w:u w:val="single"/>
        </w:rPr>
      </w:pPr>
      <w:r w:rsidDel="00000000" w:rsidR="00000000" w:rsidRPr="00000000">
        <w:rPr>
          <w:u w:val="single"/>
          <w:rtl w:val="0"/>
        </w:rPr>
        <w:t xml:space="preserve">Detention Den</w:t>
      </w:r>
    </w:p>
    <w:p w:rsidR="00000000" w:rsidDel="00000000" w:rsidP="00000000" w:rsidRDefault="00000000" w:rsidRPr="00000000" w14:paraId="00000093">
      <w:pPr>
        <w:numPr>
          <w:ilvl w:val="0"/>
          <w:numId w:val="48"/>
        </w:numPr>
        <w:ind w:left="720" w:hanging="360"/>
        <w:rPr>
          <w:u w:val="none"/>
        </w:rPr>
      </w:pPr>
      <w:r w:rsidDel="00000000" w:rsidR="00000000" w:rsidRPr="00000000">
        <w:rPr>
          <w:rtl w:val="0"/>
        </w:rPr>
        <w:t xml:space="preserve">Building reservation problems again! </w:t>
      </w:r>
    </w:p>
    <w:p w:rsidR="00000000" w:rsidDel="00000000" w:rsidP="00000000" w:rsidRDefault="00000000" w:rsidRPr="00000000" w14:paraId="00000094">
      <w:pPr>
        <w:numPr>
          <w:ilvl w:val="0"/>
          <w:numId w:val="48"/>
        </w:numPr>
        <w:ind w:left="720" w:hanging="360"/>
        <w:rPr>
          <w:u w:val="none"/>
        </w:rPr>
      </w:pPr>
      <w:r w:rsidDel="00000000" w:rsidR="00000000" w:rsidRPr="00000000">
        <w:rPr>
          <w:rtl w:val="0"/>
        </w:rPr>
        <w:t xml:space="preserve">Looks like we may not have the permits in time for our first DD, if we don’t have the papers by January 18th, we will host DD at Tipsy Cow</w:t>
      </w:r>
    </w:p>
    <w:p w:rsidR="00000000" w:rsidDel="00000000" w:rsidP="00000000" w:rsidRDefault="00000000" w:rsidRPr="00000000" w14:paraId="00000095">
      <w:pPr>
        <w:rPr>
          <w:u w:val="single"/>
          <w:shd w:fill="fff2cc" w:val="clear"/>
        </w:rPr>
      </w:pPr>
      <w:r w:rsidDel="00000000" w:rsidR="00000000" w:rsidRPr="00000000">
        <w:rPr>
          <w:u w:val="single"/>
          <w:shd w:fill="fff2cc" w:val="clear"/>
          <w:rtl w:val="0"/>
        </w:rPr>
        <w:t xml:space="preserve">Apartment Crawl (?)</w:t>
      </w:r>
    </w:p>
    <w:p w:rsidR="00000000" w:rsidDel="00000000" w:rsidP="00000000" w:rsidRDefault="00000000" w:rsidRPr="00000000" w14:paraId="00000096">
      <w:pPr>
        <w:numPr>
          <w:ilvl w:val="0"/>
          <w:numId w:val="8"/>
        </w:numPr>
        <w:ind w:left="720" w:hanging="360"/>
        <w:rPr>
          <w:shd w:fill="fff2cc" w:val="clear"/>
        </w:rPr>
      </w:pPr>
      <w:r w:rsidDel="00000000" w:rsidR="00000000" w:rsidRPr="00000000">
        <w:rPr>
          <w:shd w:fill="fff2cc" w:val="clear"/>
          <w:rtl w:val="0"/>
        </w:rPr>
        <w:t xml:space="preserve">Potentially (would be in March)</w:t>
      </w:r>
    </w:p>
    <w:p w:rsidR="00000000" w:rsidDel="00000000" w:rsidP="00000000" w:rsidRDefault="00000000" w:rsidRPr="00000000" w14:paraId="00000097">
      <w:pPr>
        <w:numPr>
          <w:ilvl w:val="0"/>
          <w:numId w:val="8"/>
        </w:numPr>
        <w:ind w:left="720" w:hanging="360"/>
        <w:rPr>
          <w:shd w:fill="fff2cc" w:val="clear"/>
        </w:rPr>
      </w:pPr>
      <w:r w:rsidDel="00000000" w:rsidR="00000000" w:rsidRPr="00000000">
        <w:rPr>
          <w:shd w:fill="fff2cc" w:val="clear"/>
          <w:rtl w:val="0"/>
        </w:rPr>
        <w:t xml:space="preserve">Would do a collaboration with VP External</w:t>
      </w:r>
    </w:p>
    <w:p w:rsidR="00000000" w:rsidDel="00000000" w:rsidP="00000000" w:rsidRDefault="00000000" w:rsidRPr="00000000" w14:paraId="00000098">
      <w:pPr>
        <w:numPr>
          <w:ilvl w:val="0"/>
          <w:numId w:val="8"/>
        </w:numPr>
        <w:ind w:left="720" w:hanging="360"/>
        <w:rPr>
          <w:shd w:fill="fff2cc" w:val="clear"/>
        </w:rPr>
      </w:pPr>
      <w:r w:rsidDel="00000000" w:rsidR="00000000" w:rsidRPr="00000000">
        <w:rPr>
          <w:shd w:fill="fff2cc" w:val="clear"/>
          <w:rtl w:val="0"/>
        </w:rPr>
        <w:t xml:space="preserve">Let us know if you have potential spots in the ghetto!</w:t>
      </w:r>
      <w:r w:rsidDel="00000000" w:rsidR="00000000" w:rsidRPr="00000000">
        <w:rPr>
          <w:rtl w:val="0"/>
        </w:rPr>
      </w:r>
    </w:p>
    <w:p w:rsidR="00000000" w:rsidDel="00000000" w:rsidP="00000000" w:rsidRDefault="00000000" w:rsidRPr="00000000" w14:paraId="00000099">
      <w:pPr>
        <w:pStyle w:val="Heading3"/>
        <w:rPr/>
      </w:pPr>
      <w:bookmarkStart w:colFirst="0" w:colLast="0" w:name="_8ja4s25xwpoq" w:id="10"/>
      <w:bookmarkEnd w:id="10"/>
      <w:r w:rsidDel="00000000" w:rsidR="00000000" w:rsidRPr="00000000">
        <w:rPr>
          <w:rtl w:val="0"/>
        </w:rPr>
        <w:t xml:space="preserve">VP Student Wellness</w:t>
      </w:r>
    </w:p>
    <w:p w:rsidR="00000000" w:rsidDel="00000000" w:rsidP="00000000" w:rsidRDefault="00000000" w:rsidRPr="00000000" w14:paraId="0000009A">
      <w:pPr>
        <w:widowControl w:val="0"/>
        <w:spacing w:line="276" w:lineRule="auto"/>
        <w:ind w:left="0" w:right="720" w:firstLine="0"/>
        <w:rPr>
          <w:u w:val="single"/>
        </w:rPr>
      </w:pPr>
      <w:r w:rsidDel="00000000" w:rsidR="00000000" w:rsidRPr="00000000">
        <w:rPr>
          <w:u w:val="single"/>
          <w:rtl w:val="0"/>
        </w:rPr>
        <w:t xml:space="preserve">Wellness Week</w:t>
      </w:r>
    </w:p>
    <w:p w:rsidR="00000000" w:rsidDel="00000000" w:rsidP="00000000" w:rsidRDefault="00000000" w:rsidRPr="00000000" w14:paraId="0000009B">
      <w:pPr>
        <w:widowControl w:val="0"/>
        <w:numPr>
          <w:ilvl w:val="0"/>
          <w:numId w:val="21"/>
        </w:numPr>
        <w:spacing w:line="276" w:lineRule="auto"/>
        <w:ind w:left="720" w:right="720" w:hanging="360"/>
        <w:rPr>
          <w:u w:val="none"/>
        </w:rPr>
      </w:pPr>
      <w:r w:rsidDel="00000000" w:rsidR="00000000" w:rsidRPr="00000000">
        <w:rPr>
          <w:rtl w:val="0"/>
        </w:rPr>
        <w:t xml:space="preserve">Start focusing and budgeting for Wellness Week </w:t>
      </w:r>
    </w:p>
    <w:p w:rsidR="00000000" w:rsidDel="00000000" w:rsidP="00000000" w:rsidRDefault="00000000" w:rsidRPr="00000000" w14:paraId="0000009C">
      <w:pPr>
        <w:widowControl w:val="0"/>
        <w:numPr>
          <w:ilvl w:val="0"/>
          <w:numId w:val="21"/>
        </w:numPr>
        <w:spacing w:line="276" w:lineRule="auto"/>
        <w:ind w:left="720" w:right="720" w:hanging="360"/>
        <w:rPr>
          <w:u w:val="none"/>
        </w:rPr>
      </w:pPr>
      <w:r w:rsidDel="00000000" w:rsidR="00000000" w:rsidRPr="00000000">
        <w:rPr>
          <w:rtl w:val="0"/>
        </w:rPr>
        <w:t xml:space="preserve">Our ideas as of now are puppies, Instagram takeovers, giveaways, yoga (inquire with Jess Tweed), smoothies, give out healthy snacks, etc,. </w:t>
      </w:r>
    </w:p>
    <w:p w:rsidR="00000000" w:rsidDel="00000000" w:rsidP="00000000" w:rsidRDefault="00000000" w:rsidRPr="00000000" w14:paraId="0000009D">
      <w:pPr>
        <w:widowControl w:val="0"/>
        <w:numPr>
          <w:ilvl w:val="0"/>
          <w:numId w:val="21"/>
        </w:numPr>
        <w:spacing w:line="276" w:lineRule="auto"/>
        <w:ind w:left="720" w:right="720" w:hanging="360"/>
        <w:rPr>
          <w:shd w:fill="fff2cc" w:val="clear"/>
        </w:rPr>
      </w:pPr>
      <w:r w:rsidDel="00000000" w:rsidR="00000000" w:rsidRPr="00000000">
        <w:rPr>
          <w:shd w:fill="fff2cc" w:val="clear"/>
          <w:rtl w:val="0"/>
        </w:rPr>
        <w:t xml:space="preserve">We are open to suggestions!</w:t>
      </w:r>
    </w:p>
    <w:p w:rsidR="00000000" w:rsidDel="00000000" w:rsidP="00000000" w:rsidRDefault="00000000" w:rsidRPr="00000000" w14:paraId="0000009E">
      <w:pPr>
        <w:widowControl w:val="0"/>
        <w:spacing w:line="276" w:lineRule="auto"/>
        <w:ind w:left="0" w:right="720" w:firstLine="0"/>
        <w:rPr>
          <w:u w:val="single"/>
        </w:rPr>
      </w:pPr>
      <w:r w:rsidDel="00000000" w:rsidR="00000000" w:rsidRPr="00000000">
        <w:rPr>
          <w:u w:val="single"/>
          <w:rtl w:val="0"/>
        </w:rPr>
        <w:t xml:space="preserve">Wellness Hub and Resources</w:t>
      </w:r>
    </w:p>
    <w:p w:rsidR="00000000" w:rsidDel="00000000" w:rsidP="00000000" w:rsidRDefault="00000000" w:rsidRPr="00000000" w14:paraId="0000009F">
      <w:pPr>
        <w:widowControl w:val="0"/>
        <w:numPr>
          <w:ilvl w:val="0"/>
          <w:numId w:val="36"/>
        </w:numPr>
        <w:spacing w:line="276" w:lineRule="auto"/>
        <w:ind w:left="720" w:right="720" w:hanging="360"/>
        <w:rPr>
          <w:u w:val="none"/>
        </w:rPr>
      </w:pPr>
      <w:r w:rsidDel="00000000" w:rsidR="00000000" w:rsidRPr="00000000">
        <w:rPr>
          <w:rtl w:val="0"/>
        </w:rPr>
        <w:t xml:space="preserve">Create an instagram post explaining the Wellness hub and the various resources provided by them.</w:t>
      </w:r>
    </w:p>
    <w:p w:rsidR="00000000" w:rsidDel="00000000" w:rsidP="00000000" w:rsidRDefault="00000000" w:rsidRPr="00000000" w14:paraId="000000A0">
      <w:pPr>
        <w:widowControl w:val="0"/>
        <w:spacing w:line="276" w:lineRule="auto"/>
        <w:ind w:left="0" w:right="720" w:firstLine="0"/>
        <w:rPr>
          <w:u w:val="single"/>
        </w:rPr>
      </w:pPr>
      <w:r w:rsidDel="00000000" w:rsidR="00000000" w:rsidRPr="00000000">
        <w:rPr>
          <w:u w:val="single"/>
          <w:rtl w:val="0"/>
        </w:rPr>
        <w:t xml:space="preserve">Instagram Posts</w:t>
      </w:r>
    </w:p>
    <w:p w:rsidR="00000000" w:rsidDel="00000000" w:rsidP="00000000" w:rsidRDefault="00000000" w:rsidRPr="00000000" w14:paraId="000000A1">
      <w:pPr>
        <w:widowControl w:val="0"/>
        <w:numPr>
          <w:ilvl w:val="0"/>
          <w:numId w:val="38"/>
        </w:numPr>
        <w:spacing w:line="276" w:lineRule="auto"/>
        <w:ind w:left="720" w:right="720" w:hanging="360"/>
        <w:rPr>
          <w:u w:val="none"/>
        </w:rPr>
      </w:pPr>
      <w:r w:rsidDel="00000000" w:rsidR="00000000" w:rsidRPr="00000000">
        <w:rPr>
          <w:rtl w:val="0"/>
        </w:rPr>
        <w:t xml:space="preserve">Create an Instagram post introducing Co-Vp wellness, and what we do.</w:t>
      </w:r>
    </w:p>
    <w:p w:rsidR="00000000" w:rsidDel="00000000" w:rsidP="00000000" w:rsidRDefault="00000000" w:rsidRPr="00000000" w14:paraId="000000A2">
      <w:pPr>
        <w:widowControl w:val="0"/>
        <w:rPr>
          <w:u w:val="single"/>
        </w:rPr>
      </w:pPr>
      <w:r w:rsidDel="00000000" w:rsidR="00000000" w:rsidRPr="00000000">
        <w:rPr>
          <w:u w:val="single"/>
          <w:rtl w:val="0"/>
        </w:rPr>
        <w:t xml:space="preserve">Wellness Packages</w:t>
      </w:r>
    </w:p>
    <w:p w:rsidR="00000000" w:rsidDel="00000000" w:rsidP="00000000" w:rsidRDefault="00000000" w:rsidRPr="00000000" w14:paraId="000000A3">
      <w:pPr>
        <w:widowControl w:val="0"/>
        <w:numPr>
          <w:ilvl w:val="0"/>
          <w:numId w:val="46"/>
        </w:numPr>
        <w:ind w:left="720" w:hanging="360"/>
        <w:rPr>
          <w:u w:val="none"/>
        </w:rPr>
      </w:pPr>
      <w:r w:rsidDel="00000000" w:rsidR="00000000" w:rsidRPr="00000000">
        <w:rPr>
          <w:rtl w:val="0"/>
        </w:rPr>
        <w:t xml:space="preserve">We will be continuing our monthly wellness packages </w:t>
      </w:r>
    </w:p>
    <w:p w:rsidR="00000000" w:rsidDel="00000000" w:rsidP="00000000" w:rsidRDefault="00000000" w:rsidRPr="00000000" w14:paraId="000000A4">
      <w:pPr>
        <w:widowControl w:val="0"/>
        <w:numPr>
          <w:ilvl w:val="0"/>
          <w:numId w:val="46"/>
        </w:numPr>
        <w:ind w:left="720" w:hanging="360"/>
        <w:rPr>
          <w:shd w:fill="fff2cc" w:val="clear"/>
        </w:rPr>
      </w:pPr>
      <w:r w:rsidDel="00000000" w:rsidR="00000000" w:rsidRPr="00000000">
        <w:rPr>
          <w:shd w:fill="fff2cc" w:val="clear"/>
          <w:rtl w:val="0"/>
        </w:rPr>
        <w:t xml:space="preserve">Send us ideas for what stuff to put in them!</w:t>
      </w:r>
    </w:p>
    <w:p w:rsidR="00000000" w:rsidDel="00000000" w:rsidP="00000000" w:rsidRDefault="00000000" w:rsidRPr="00000000" w14:paraId="000000A5">
      <w:pPr>
        <w:widowControl w:val="0"/>
        <w:numPr>
          <w:ilvl w:val="1"/>
          <w:numId w:val="46"/>
        </w:numPr>
        <w:ind w:left="1440" w:hanging="360"/>
        <w:rPr>
          <w:u w:val="none"/>
          <w:shd w:fill="fff2cc" w:val="clear"/>
        </w:rPr>
      </w:pPr>
      <w:r w:rsidDel="00000000" w:rsidR="00000000" w:rsidRPr="00000000">
        <w:rPr>
          <w:shd w:fill="fff2cc" w:val="clear"/>
          <w:rtl w:val="0"/>
        </w:rPr>
        <w:t xml:space="preserve">Candy, stickers, Pop-its</w:t>
      </w:r>
    </w:p>
    <w:p w:rsidR="00000000" w:rsidDel="00000000" w:rsidP="00000000" w:rsidRDefault="00000000" w:rsidRPr="00000000" w14:paraId="000000A6">
      <w:pPr>
        <w:widowControl w:val="0"/>
        <w:rPr>
          <w:u w:val="single"/>
        </w:rPr>
      </w:pPr>
      <w:r w:rsidDel="00000000" w:rsidR="00000000" w:rsidRPr="00000000">
        <w:rPr>
          <w:u w:val="single"/>
          <w:rtl w:val="0"/>
        </w:rPr>
        <w:t xml:space="preserve">Other Ideas</w:t>
      </w:r>
    </w:p>
    <w:p w:rsidR="00000000" w:rsidDel="00000000" w:rsidP="00000000" w:rsidRDefault="00000000" w:rsidRPr="00000000" w14:paraId="000000A7">
      <w:pPr>
        <w:widowControl w:val="0"/>
        <w:numPr>
          <w:ilvl w:val="0"/>
          <w:numId w:val="15"/>
        </w:numPr>
        <w:spacing w:line="276" w:lineRule="auto"/>
        <w:ind w:left="720" w:right="720" w:hanging="360"/>
        <w:rPr>
          <w:u w:val="none"/>
        </w:rPr>
      </w:pPr>
      <w:r w:rsidDel="00000000" w:rsidR="00000000" w:rsidRPr="00000000">
        <w:rPr>
          <w:rtl w:val="0"/>
        </w:rPr>
        <w:t xml:space="preserve">We Sent out a Google Form on the last Listserv asking for ideas for this semester</w:t>
      </w:r>
    </w:p>
    <w:p w:rsidR="00000000" w:rsidDel="00000000" w:rsidP="00000000" w:rsidRDefault="00000000" w:rsidRPr="00000000" w14:paraId="000000A8">
      <w:pPr>
        <w:widowControl w:val="0"/>
        <w:numPr>
          <w:ilvl w:val="0"/>
          <w:numId w:val="15"/>
        </w:numPr>
        <w:spacing w:line="276" w:lineRule="auto"/>
        <w:ind w:left="720" w:right="720" w:hanging="360"/>
        <w:rPr>
          <w:u w:val="none"/>
        </w:rPr>
      </w:pPr>
      <w:r w:rsidDel="00000000" w:rsidR="00000000" w:rsidRPr="00000000">
        <w:rPr>
          <w:rtl w:val="0"/>
        </w:rPr>
        <w:t xml:space="preserve">We will be reviewing what people suggested to modify our plans for events in the upcoming months. </w:t>
      </w:r>
    </w:p>
    <w:p w:rsidR="00000000" w:rsidDel="00000000" w:rsidP="00000000" w:rsidRDefault="00000000" w:rsidRPr="00000000" w14:paraId="000000A9">
      <w:pPr>
        <w:widowControl w:val="0"/>
        <w:spacing w:line="276" w:lineRule="auto"/>
        <w:ind w:right="720"/>
        <w:rPr>
          <w:u w:val="single"/>
          <w:shd w:fill="fff2cc" w:val="clear"/>
        </w:rPr>
      </w:pPr>
      <w:r w:rsidDel="00000000" w:rsidR="00000000" w:rsidRPr="00000000">
        <w:rPr>
          <w:u w:val="single"/>
          <w:shd w:fill="fff2cc" w:val="clear"/>
          <w:rtl w:val="0"/>
        </w:rPr>
        <w:t xml:space="preserve">Meeting with the new Mental Health Advisor</w:t>
      </w:r>
    </w:p>
    <w:p w:rsidR="00000000" w:rsidDel="00000000" w:rsidP="00000000" w:rsidRDefault="00000000" w:rsidRPr="00000000" w14:paraId="000000AA">
      <w:pPr>
        <w:widowControl w:val="0"/>
        <w:numPr>
          <w:ilvl w:val="0"/>
          <w:numId w:val="53"/>
        </w:numPr>
        <w:spacing w:line="276" w:lineRule="auto"/>
        <w:ind w:left="720" w:right="720" w:hanging="360"/>
        <w:rPr>
          <w:shd w:fill="fff2cc" w:val="clear"/>
        </w:rPr>
      </w:pPr>
      <w:r w:rsidDel="00000000" w:rsidR="00000000" w:rsidRPr="00000000">
        <w:rPr>
          <w:shd w:fill="fff2cc" w:val="clear"/>
          <w:rtl w:val="0"/>
        </w:rPr>
        <w:t xml:space="preserve">Legally binding contract (3 year)</w:t>
      </w:r>
    </w:p>
    <w:p w:rsidR="00000000" w:rsidDel="00000000" w:rsidP="00000000" w:rsidRDefault="00000000" w:rsidRPr="00000000" w14:paraId="000000AB">
      <w:pPr>
        <w:widowControl w:val="0"/>
        <w:numPr>
          <w:ilvl w:val="0"/>
          <w:numId w:val="53"/>
        </w:numPr>
        <w:spacing w:line="276" w:lineRule="auto"/>
        <w:ind w:left="720" w:right="720" w:hanging="360"/>
        <w:rPr>
          <w:shd w:fill="fff2cc" w:val="clear"/>
        </w:rPr>
      </w:pPr>
      <w:r w:rsidDel="00000000" w:rsidR="00000000" w:rsidRPr="00000000">
        <w:rPr>
          <w:shd w:fill="fff2cc" w:val="clear"/>
          <w:rtl w:val="0"/>
        </w:rPr>
        <w:t xml:space="preserve">Meeting with her on Monday to see what we can provide to Education students in specific to support us. </w:t>
      </w:r>
      <w:r w:rsidDel="00000000" w:rsidR="00000000" w:rsidRPr="00000000">
        <w:rPr>
          <w:rtl w:val="0"/>
        </w:rPr>
      </w:r>
    </w:p>
    <w:p w:rsidR="00000000" w:rsidDel="00000000" w:rsidP="00000000" w:rsidRDefault="00000000" w:rsidRPr="00000000" w14:paraId="000000AC">
      <w:pPr>
        <w:pStyle w:val="Heading3"/>
        <w:rPr/>
      </w:pPr>
      <w:bookmarkStart w:colFirst="0" w:colLast="0" w:name="_fc1cd9v6csn5" w:id="11"/>
      <w:bookmarkEnd w:id="11"/>
      <w:r w:rsidDel="00000000" w:rsidR="00000000" w:rsidRPr="00000000">
        <w:rPr>
          <w:rtl w:val="0"/>
        </w:rPr>
        <w:t xml:space="preserve">VP Academic</w:t>
      </w:r>
    </w:p>
    <w:p w:rsidR="00000000" w:rsidDel="00000000" w:rsidP="00000000" w:rsidRDefault="00000000" w:rsidRPr="00000000" w14:paraId="000000AD">
      <w:pPr>
        <w:rPr>
          <w:u w:val="single"/>
        </w:rPr>
      </w:pPr>
      <w:r w:rsidDel="00000000" w:rsidR="00000000" w:rsidRPr="00000000">
        <w:rPr>
          <w:u w:val="single"/>
          <w:rtl w:val="0"/>
        </w:rPr>
        <w:t xml:space="preserve">Final PedTalk of Fall 2022 with Mr. Terry Price</w:t>
      </w:r>
    </w:p>
    <w:p w:rsidR="00000000" w:rsidDel="00000000" w:rsidP="00000000" w:rsidRDefault="00000000" w:rsidRPr="00000000" w14:paraId="000000AE">
      <w:pPr>
        <w:numPr>
          <w:ilvl w:val="0"/>
          <w:numId w:val="32"/>
        </w:numPr>
        <w:ind w:left="720" w:hanging="360"/>
        <w:rPr>
          <w:u w:val="none"/>
        </w:rPr>
      </w:pPr>
      <w:r w:rsidDel="00000000" w:rsidR="00000000" w:rsidRPr="00000000">
        <w:rPr>
          <w:rtl w:val="0"/>
        </w:rPr>
        <w:t xml:space="preserve">Event went TREMENDOUSLY WELL</w:t>
      </w:r>
    </w:p>
    <w:p w:rsidR="00000000" w:rsidDel="00000000" w:rsidP="00000000" w:rsidRDefault="00000000" w:rsidRPr="00000000" w14:paraId="000000AF">
      <w:pPr>
        <w:numPr>
          <w:ilvl w:val="0"/>
          <w:numId w:val="32"/>
        </w:numPr>
        <w:ind w:left="720" w:hanging="360"/>
        <w:rPr>
          <w:u w:val="none"/>
        </w:rPr>
      </w:pPr>
      <w:r w:rsidDel="00000000" w:rsidR="00000000" w:rsidRPr="00000000">
        <w:rPr>
          <w:rtl w:val="0"/>
        </w:rPr>
        <w:t xml:space="preserve">Huge turnout (surprised us!)</w:t>
      </w:r>
    </w:p>
    <w:p w:rsidR="00000000" w:rsidDel="00000000" w:rsidP="00000000" w:rsidRDefault="00000000" w:rsidRPr="00000000" w14:paraId="000000B0">
      <w:pPr>
        <w:numPr>
          <w:ilvl w:val="0"/>
          <w:numId w:val="32"/>
        </w:numPr>
        <w:ind w:left="720" w:hanging="360"/>
        <w:rPr>
          <w:u w:val="none"/>
        </w:rPr>
      </w:pPr>
      <w:r w:rsidDel="00000000" w:rsidR="00000000" w:rsidRPr="00000000">
        <w:rPr>
          <w:rtl w:val="0"/>
        </w:rPr>
        <w:t xml:space="preserve">Terry and other students had fun singing and presenting songs</w:t>
      </w:r>
    </w:p>
    <w:p w:rsidR="00000000" w:rsidDel="00000000" w:rsidP="00000000" w:rsidRDefault="00000000" w:rsidRPr="00000000" w14:paraId="000000B1">
      <w:pPr>
        <w:numPr>
          <w:ilvl w:val="0"/>
          <w:numId w:val="32"/>
        </w:numPr>
        <w:ind w:left="720" w:hanging="360"/>
        <w:rPr>
          <w:u w:val="none"/>
        </w:rPr>
      </w:pPr>
      <w:r w:rsidDel="00000000" w:rsidR="00000000" w:rsidRPr="00000000">
        <w:rPr>
          <w:rtl w:val="0"/>
        </w:rPr>
        <w:t xml:space="preserve">Terry wants to do this again next year, so the next VP academics will be strongly advised to do this again</w:t>
      </w:r>
    </w:p>
    <w:p w:rsidR="00000000" w:rsidDel="00000000" w:rsidP="00000000" w:rsidRDefault="00000000" w:rsidRPr="00000000" w14:paraId="000000B2">
      <w:pPr>
        <w:rPr>
          <w:u w:val="single"/>
        </w:rPr>
      </w:pPr>
      <w:r w:rsidDel="00000000" w:rsidR="00000000" w:rsidRPr="00000000">
        <w:rPr>
          <w:u w:val="single"/>
          <w:rtl w:val="0"/>
        </w:rPr>
        <w:t xml:space="preserve">PedTalks in 2023</w:t>
      </w:r>
    </w:p>
    <w:p w:rsidR="00000000" w:rsidDel="00000000" w:rsidP="00000000" w:rsidRDefault="00000000" w:rsidRPr="00000000" w14:paraId="000000B3">
      <w:pPr>
        <w:numPr>
          <w:ilvl w:val="0"/>
          <w:numId w:val="26"/>
        </w:numPr>
        <w:ind w:left="720" w:hanging="360"/>
        <w:rPr>
          <w:u w:val="none"/>
        </w:rPr>
      </w:pPr>
      <w:r w:rsidDel="00000000" w:rsidR="00000000" w:rsidRPr="00000000">
        <w:rPr>
          <w:rtl w:val="0"/>
        </w:rPr>
        <w:t xml:space="preserve">We are meeting Dr. Low tomorrow at 1 PM</w:t>
      </w:r>
    </w:p>
    <w:p w:rsidR="00000000" w:rsidDel="00000000" w:rsidP="00000000" w:rsidRDefault="00000000" w:rsidRPr="00000000" w14:paraId="000000B4">
      <w:pPr>
        <w:numPr>
          <w:ilvl w:val="0"/>
          <w:numId w:val="26"/>
        </w:numPr>
        <w:ind w:left="720" w:hanging="360"/>
        <w:rPr>
          <w:u w:val="none"/>
        </w:rPr>
      </w:pPr>
      <w:r w:rsidDel="00000000" w:rsidR="00000000" w:rsidRPr="00000000">
        <w:rPr>
          <w:rtl w:val="0"/>
        </w:rPr>
        <w:t xml:space="preserve">We are also meeting with Dr. Chestnutt on Friday at 10 AM</w:t>
      </w:r>
    </w:p>
    <w:p w:rsidR="00000000" w:rsidDel="00000000" w:rsidP="00000000" w:rsidRDefault="00000000" w:rsidRPr="00000000" w14:paraId="000000B5">
      <w:pPr>
        <w:numPr>
          <w:ilvl w:val="0"/>
          <w:numId w:val="26"/>
        </w:numPr>
        <w:ind w:left="720" w:hanging="360"/>
        <w:rPr>
          <w:u w:val="none"/>
        </w:rPr>
      </w:pPr>
      <w:r w:rsidDel="00000000" w:rsidR="00000000" w:rsidRPr="00000000">
        <w:rPr>
          <w:rtl w:val="0"/>
        </w:rPr>
        <w:t xml:space="preserve">Dr. Jafralie is tough to schedule with, as she’s been delaying meeting with us for a while. We will attempt to schedule a discussion with her for the first week of February</w:t>
      </w:r>
    </w:p>
    <w:p w:rsidR="00000000" w:rsidDel="00000000" w:rsidP="00000000" w:rsidRDefault="00000000" w:rsidRPr="00000000" w14:paraId="000000B6">
      <w:pPr>
        <w:numPr>
          <w:ilvl w:val="1"/>
          <w:numId w:val="26"/>
        </w:numPr>
        <w:ind w:left="1440" w:hanging="360"/>
        <w:rPr>
          <w:shd w:fill="fff2cc" w:val="clear"/>
        </w:rPr>
      </w:pPr>
      <w:r w:rsidDel="00000000" w:rsidR="00000000" w:rsidRPr="00000000">
        <w:rPr>
          <w:shd w:fill="fff2cc" w:val="clear"/>
          <w:rtl w:val="0"/>
        </w:rPr>
        <w:t xml:space="preserve">Try contacting Rachel Thorne (Indigenous Education)</w:t>
      </w:r>
    </w:p>
    <w:p w:rsidR="00000000" w:rsidDel="00000000" w:rsidP="00000000" w:rsidRDefault="00000000" w:rsidRPr="00000000" w14:paraId="000000B7">
      <w:pPr>
        <w:pStyle w:val="Heading3"/>
        <w:rPr/>
      </w:pPr>
      <w:bookmarkStart w:colFirst="0" w:colLast="0" w:name="_2pixramofjuh" w:id="12"/>
      <w:bookmarkEnd w:id="12"/>
      <w:r w:rsidDel="00000000" w:rsidR="00000000" w:rsidRPr="00000000">
        <w:rPr>
          <w:rtl w:val="0"/>
        </w:rPr>
        <w:t xml:space="preserve">VP Communications</w:t>
      </w:r>
    </w:p>
    <w:p w:rsidR="00000000" w:rsidDel="00000000" w:rsidP="00000000" w:rsidRDefault="00000000" w:rsidRPr="00000000" w14:paraId="000000B8">
      <w:pPr>
        <w:rPr>
          <w:u w:val="single"/>
        </w:rPr>
      </w:pPr>
      <w:r w:rsidDel="00000000" w:rsidR="00000000" w:rsidRPr="00000000">
        <w:rPr>
          <w:u w:val="single"/>
          <w:rtl w:val="0"/>
        </w:rPr>
        <w:t xml:space="preserve">Merch</w:t>
      </w:r>
    </w:p>
    <w:p w:rsidR="00000000" w:rsidDel="00000000" w:rsidP="00000000" w:rsidRDefault="00000000" w:rsidRPr="00000000" w14:paraId="000000B9">
      <w:pPr>
        <w:numPr>
          <w:ilvl w:val="0"/>
          <w:numId w:val="63"/>
        </w:numPr>
        <w:ind w:left="720" w:hanging="360"/>
        <w:rPr>
          <w:u w:val="none"/>
        </w:rPr>
      </w:pPr>
      <w:r w:rsidDel="00000000" w:rsidR="00000000" w:rsidRPr="00000000">
        <w:rPr>
          <w:rtl w:val="0"/>
        </w:rPr>
        <w:t xml:space="preserve">Council merch is ready and I’ll be bringing it next week. Sorry for the delay, I wasn't able to bring it this week.</w:t>
      </w:r>
    </w:p>
    <w:p w:rsidR="00000000" w:rsidDel="00000000" w:rsidP="00000000" w:rsidRDefault="00000000" w:rsidRPr="00000000" w14:paraId="000000BA">
      <w:pPr>
        <w:numPr>
          <w:ilvl w:val="0"/>
          <w:numId w:val="63"/>
        </w:numPr>
        <w:ind w:left="720" w:hanging="360"/>
        <w:rPr>
          <w:u w:val="none"/>
        </w:rPr>
      </w:pPr>
      <w:r w:rsidDel="00000000" w:rsidR="00000000" w:rsidRPr="00000000">
        <w:rPr>
          <w:rtl w:val="0"/>
        </w:rPr>
        <w:t xml:space="preserve">Arranging a time with Lindsay for delivery for regular merch early next week. </w:t>
      </w:r>
    </w:p>
    <w:p w:rsidR="00000000" w:rsidDel="00000000" w:rsidP="00000000" w:rsidRDefault="00000000" w:rsidRPr="00000000" w14:paraId="000000BB">
      <w:pPr>
        <w:numPr>
          <w:ilvl w:val="1"/>
          <w:numId w:val="63"/>
        </w:numPr>
        <w:ind w:left="1440" w:hanging="360"/>
        <w:rPr>
          <w:u w:val="none"/>
        </w:rPr>
      </w:pPr>
      <w:r w:rsidDel="00000000" w:rsidR="00000000" w:rsidRPr="00000000">
        <w:rPr>
          <w:rtl w:val="0"/>
        </w:rPr>
        <w:t xml:space="preserve">I know how hard and tiring it’s been for you to “defend” us. </w:t>
      </w:r>
    </w:p>
    <w:p w:rsidR="00000000" w:rsidDel="00000000" w:rsidP="00000000" w:rsidRDefault="00000000" w:rsidRPr="00000000" w14:paraId="000000BC">
      <w:pPr>
        <w:numPr>
          <w:ilvl w:val="1"/>
          <w:numId w:val="63"/>
        </w:numPr>
        <w:ind w:left="1440" w:hanging="360"/>
        <w:rPr>
          <w:u w:val="none"/>
        </w:rPr>
      </w:pPr>
      <w:r w:rsidDel="00000000" w:rsidR="00000000" w:rsidRPr="00000000">
        <w:rPr>
          <w:rtl w:val="0"/>
        </w:rPr>
        <w:t xml:space="preserve">Lindsay was late for the merch order due to her provider and it was only ready during the break. It really was no one's fault for the delay, it’s just how it is. </w:t>
      </w:r>
    </w:p>
    <w:p w:rsidR="00000000" w:rsidDel="00000000" w:rsidP="00000000" w:rsidRDefault="00000000" w:rsidRPr="00000000" w14:paraId="000000BD">
      <w:pPr>
        <w:numPr>
          <w:ilvl w:val="0"/>
          <w:numId w:val="63"/>
        </w:numPr>
        <w:ind w:left="720" w:hanging="360"/>
        <w:rPr>
          <w:u w:val="none"/>
        </w:rPr>
      </w:pPr>
      <w:r w:rsidDel="00000000" w:rsidR="00000000" w:rsidRPr="00000000">
        <w:rPr>
          <w:rtl w:val="0"/>
        </w:rPr>
        <w:t xml:space="preserve">UPDATE: Both merch will be there on </w:t>
      </w:r>
      <w:r w:rsidDel="00000000" w:rsidR="00000000" w:rsidRPr="00000000">
        <w:rPr>
          <w:b w:val="1"/>
          <w:rtl w:val="0"/>
        </w:rPr>
        <w:t xml:space="preserve">Tuesday, January 17th</w:t>
      </w:r>
      <w:r w:rsidDel="00000000" w:rsidR="00000000" w:rsidRPr="00000000">
        <w:rPr>
          <w:rtl w:val="0"/>
        </w:rPr>
        <w:t xml:space="preserve">! </w:t>
      </w:r>
    </w:p>
    <w:p w:rsidR="00000000" w:rsidDel="00000000" w:rsidP="00000000" w:rsidRDefault="00000000" w:rsidRPr="00000000" w14:paraId="000000BE">
      <w:pPr>
        <w:rPr>
          <w:u w:val="single"/>
        </w:rPr>
      </w:pPr>
      <w:r w:rsidDel="00000000" w:rsidR="00000000" w:rsidRPr="00000000">
        <w:rPr>
          <w:u w:val="single"/>
          <w:rtl w:val="0"/>
        </w:rPr>
        <w:t xml:space="preserve">Website</w:t>
      </w:r>
    </w:p>
    <w:p w:rsidR="00000000" w:rsidDel="00000000" w:rsidP="00000000" w:rsidRDefault="00000000" w:rsidRPr="00000000" w14:paraId="000000BF">
      <w:pPr>
        <w:numPr>
          <w:ilvl w:val="0"/>
          <w:numId w:val="1"/>
        </w:numPr>
        <w:ind w:left="720" w:hanging="360"/>
        <w:rPr>
          <w:u w:val="none"/>
        </w:rPr>
      </w:pPr>
      <w:r w:rsidDel="00000000" w:rsidR="00000000" w:rsidRPr="00000000">
        <w:rPr>
          <w:rtl w:val="0"/>
        </w:rPr>
        <w:t xml:space="preserve">If you haven't filled out the Google form that was sent out in September please do it ASAP.</w:t>
      </w:r>
    </w:p>
    <w:p w:rsidR="00000000" w:rsidDel="00000000" w:rsidP="00000000" w:rsidRDefault="00000000" w:rsidRPr="00000000" w14:paraId="000000C0">
      <w:pPr>
        <w:rPr>
          <w:u w:val="single"/>
        </w:rPr>
      </w:pPr>
      <w:r w:rsidDel="00000000" w:rsidR="00000000" w:rsidRPr="00000000">
        <w:rPr>
          <w:u w:val="single"/>
          <w:rtl w:val="0"/>
        </w:rPr>
        <w:t xml:space="preserve">Instagram </w:t>
      </w:r>
    </w:p>
    <w:p w:rsidR="00000000" w:rsidDel="00000000" w:rsidP="00000000" w:rsidRDefault="00000000" w:rsidRPr="00000000" w14:paraId="000000C1">
      <w:pPr>
        <w:numPr>
          <w:ilvl w:val="0"/>
          <w:numId w:val="52"/>
        </w:numPr>
        <w:ind w:left="720" w:hanging="360"/>
        <w:rPr>
          <w:u w:val="none"/>
        </w:rPr>
      </w:pPr>
      <w:r w:rsidDel="00000000" w:rsidR="00000000" w:rsidRPr="00000000">
        <w:rPr>
          <w:rtl w:val="0"/>
        </w:rPr>
        <w:t xml:space="preserve">Getting back into it and will be posting all events once we receive them all </w:t>
      </w:r>
    </w:p>
    <w:p w:rsidR="00000000" w:rsidDel="00000000" w:rsidP="00000000" w:rsidRDefault="00000000" w:rsidRPr="00000000" w14:paraId="000000C2">
      <w:pPr>
        <w:rPr>
          <w:u w:val="single"/>
        </w:rPr>
      </w:pPr>
      <w:r w:rsidDel="00000000" w:rsidR="00000000" w:rsidRPr="00000000">
        <w:rPr>
          <w:u w:val="single"/>
          <w:rtl w:val="0"/>
        </w:rPr>
        <w:t xml:space="preserve">Other Concerns</w:t>
      </w:r>
    </w:p>
    <w:p w:rsidR="00000000" w:rsidDel="00000000" w:rsidP="00000000" w:rsidRDefault="00000000" w:rsidRPr="00000000" w14:paraId="000000C3">
      <w:pPr>
        <w:numPr>
          <w:ilvl w:val="0"/>
          <w:numId w:val="62"/>
        </w:numPr>
        <w:ind w:left="720" w:hanging="360"/>
        <w:rPr>
          <w:u w:val="none"/>
        </w:rPr>
      </w:pPr>
      <w:r w:rsidDel="00000000" w:rsidR="00000000" w:rsidRPr="00000000">
        <w:rPr>
          <w:rtl w:val="0"/>
        </w:rPr>
        <w:t xml:space="preserve">A lot </w:t>
      </w:r>
      <w:r w:rsidDel="00000000" w:rsidR="00000000" w:rsidRPr="00000000">
        <w:rPr>
          <w:rtl w:val="0"/>
        </w:rPr>
        <w:t xml:space="preserve">of people are enrolled in EDEA 204, 307 and 496: the professor is on medical leave and there was no replacement, so now there is no professor and no class for the time being</w:t>
      </w:r>
    </w:p>
    <w:p w:rsidR="00000000" w:rsidDel="00000000" w:rsidP="00000000" w:rsidRDefault="00000000" w:rsidRPr="00000000" w14:paraId="000000C4">
      <w:pPr>
        <w:numPr>
          <w:ilvl w:val="0"/>
          <w:numId w:val="62"/>
        </w:numPr>
        <w:ind w:left="720" w:hanging="360"/>
        <w:rPr>
          <w:u w:val="none"/>
        </w:rPr>
      </w:pPr>
      <w:r w:rsidDel="00000000" w:rsidR="00000000" w:rsidRPr="00000000">
        <w:rPr>
          <w:rtl w:val="0"/>
        </w:rPr>
        <w:t xml:space="preserve">Everyone in these classes are waiting for DISE to do something and they’re worried how it might backfire in the long run</w:t>
      </w:r>
    </w:p>
    <w:p w:rsidR="00000000" w:rsidDel="00000000" w:rsidP="00000000" w:rsidRDefault="00000000" w:rsidRPr="00000000" w14:paraId="000000C5">
      <w:pPr>
        <w:numPr>
          <w:ilvl w:val="1"/>
          <w:numId w:val="62"/>
        </w:numPr>
        <w:ind w:left="1440" w:hanging="360"/>
        <w:rPr>
          <w:u w:val="none"/>
        </w:rPr>
      </w:pPr>
      <w:r w:rsidDel="00000000" w:rsidR="00000000" w:rsidRPr="00000000">
        <w:rPr>
          <w:rtl w:val="0"/>
        </w:rPr>
        <w:t xml:space="preserve">Update: DISE said how they’ll “look into it” and Lisa Starr replied to my friends email how they were unaware of the professor's medical leave and are trying to find a qualified prof to teach the classes</w:t>
      </w:r>
    </w:p>
    <w:p w:rsidR="00000000" w:rsidDel="00000000" w:rsidP="00000000" w:rsidRDefault="00000000" w:rsidRPr="00000000" w14:paraId="000000C6">
      <w:pPr>
        <w:numPr>
          <w:ilvl w:val="1"/>
          <w:numId w:val="62"/>
        </w:numPr>
        <w:ind w:left="1440" w:hanging="360"/>
        <w:rPr>
          <w:u w:val="none"/>
        </w:rPr>
      </w:pPr>
      <w:r w:rsidDel="00000000" w:rsidR="00000000" w:rsidRPr="00000000">
        <w:rPr>
          <w:rtl w:val="0"/>
        </w:rPr>
        <w:t xml:space="preserve">My friend took art as her subject area A and needs these courses to graduate</w:t>
      </w:r>
    </w:p>
    <w:p w:rsidR="00000000" w:rsidDel="00000000" w:rsidP="00000000" w:rsidRDefault="00000000" w:rsidRPr="00000000" w14:paraId="000000C7">
      <w:pPr>
        <w:numPr>
          <w:ilvl w:val="0"/>
          <w:numId w:val="62"/>
        </w:numPr>
        <w:ind w:left="720" w:hanging="360"/>
        <w:rPr>
          <w:u w:val="none"/>
        </w:rPr>
      </w:pPr>
      <w:r w:rsidDel="00000000" w:rsidR="00000000" w:rsidRPr="00000000">
        <w:rPr>
          <w:rtl w:val="0"/>
        </w:rPr>
        <w:t xml:space="preserve">Has anyone else heard of this? Do we know what we can do to support them during the time being?</w:t>
      </w:r>
    </w:p>
    <w:p w:rsidR="00000000" w:rsidDel="00000000" w:rsidP="00000000" w:rsidRDefault="00000000" w:rsidRPr="00000000" w14:paraId="000000C8">
      <w:pPr>
        <w:numPr>
          <w:ilvl w:val="1"/>
          <w:numId w:val="62"/>
        </w:numPr>
        <w:ind w:left="1440" w:hanging="360"/>
        <w:rPr>
          <w:shd w:fill="fff2cc" w:val="clear"/>
        </w:rPr>
      </w:pPr>
      <w:r w:rsidDel="00000000" w:rsidR="00000000" w:rsidRPr="00000000">
        <w:rPr>
          <w:shd w:fill="fff2cc" w:val="clear"/>
          <w:rtl w:val="0"/>
        </w:rPr>
        <w:t xml:space="preserve">This happened last semester, students were asked to switch to another class before the add/drop deadline. </w:t>
      </w:r>
    </w:p>
    <w:p w:rsidR="00000000" w:rsidDel="00000000" w:rsidP="00000000" w:rsidRDefault="00000000" w:rsidRPr="00000000" w14:paraId="000000C9">
      <w:pPr>
        <w:pStyle w:val="Heading3"/>
        <w:rPr/>
      </w:pPr>
      <w:bookmarkStart w:colFirst="0" w:colLast="0" w:name="_o3gq1yiz0ust" w:id="13"/>
      <w:bookmarkEnd w:id="13"/>
      <w:r w:rsidDel="00000000" w:rsidR="00000000" w:rsidRPr="00000000">
        <w:rPr>
          <w:rtl w:val="0"/>
        </w:rPr>
        <w:t xml:space="preserve">Executive Administrator</w:t>
      </w:r>
    </w:p>
    <w:p w:rsidR="00000000" w:rsidDel="00000000" w:rsidP="00000000" w:rsidRDefault="00000000" w:rsidRPr="00000000" w14:paraId="000000CA">
      <w:pPr>
        <w:rPr/>
      </w:pPr>
      <w:r w:rsidDel="00000000" w:rsidR="00000000" w:rsidRPr="00000000">
        <w:rPr>
          <w:u w:val="single"/>
          <w:rtl w:val="0"/>
        </w:rPr>
        <w:t xml:space="preserve">Office hours</w:t>
      </w:r>
      <w:r w:rsidDel="00000000" w:rsidR="00000000" w:rsidRPr="00000000">
        <w:rPr>
          <w:rtl w:val="0"/>
        </w:rPr>
      </w:r>
    </w:p>
    <w:p w:rsidR="00000000" w:rsidDel="00000000" w:rsidP="00000000" w:rsidRDefault="00000000" w:rsidRPr="00000000" w14:paraId="000000CB">
      <w:pPr>
        <w:numPr>
          <w:ilvl w:val="0"/>
          <w:numId w:val="27"/>
        </w:numPr>
        <w:ind w:left="720" w:hanging="360"/>
      </w:pPr>
      <w:r w:rsidDel="00000000" w:rsidR="00000000" w:rsidRPr="00000000">
        <w:rPr>
          <w:rtl w:val="0"/>
        </w:rPr>
        <w:t xml:space="preserve">The schedule is basically finalised, please let me know if your classes change and conflict with your current hours! </w:t>
      </w:r>
    </w:p>
    <w:p w:rsidR="00000000" w:rsidDel="00000000" w:rsidP="00000000" w:rsidRDefault="00000000" w:rsidRPr="00000000" w14:paraId="000000CC">
      <w:pPr>
        <w:numPr>
          <w:ilvl w:val="0"/>
          <w:numId w:val="27"/>
        </w:numPr>
        <w:ind w:left="720" w:hanging="360"/>
      </w:pPr>
      <w:r w:rsidDel="00000000" w:rsidR="00000000" w:rsidRPr="00000000">
        <w:rPr>
          <w:rtl w:val="0"/>
        </w:rPr>
        <w:t xml:space="preserve">This is just a reminder for the new year to please do a chore during your hours. For the majority of the week, there are 2+ people in there at the same time so let’s all make the effort to keep our shared space clean and neat!</w:t>
      </w:r>
    </w:p>
    <w:p w:rsidR="00000000" w:rsidDel="00000000" w:rsidP="00000000" w:rsidRDefault="00000000" w:rsidRPr="00000000" w14:paraId="000000CD">
      <w:pPr>
        <w:numPr>
          <w:ilvl w:val="1"/>
          <w:numId w:val="27"/>
        </w:numPr>
        <w:ind w:left="1440" w:hanging="360"/>
      </w:pPr>
      <w:r w:rsidDel="00000000" w:rsidR="00000000" w:rsidRPr="00000000">
        <w:rPr>
          <w:rtl w:val="0"/>
        </w:rPr>
        <w:t xml:space="preserve">This includes the fridge, office, and lounge area </w:t>
      </w:r>
    </w:p>
    <w:p w:rsidR="00000000" w:rsidDel="00000000" w:rsidP="00000000" w:rsidRDefault="00000000" w:rsidRPr="00000000" w14:paraId="000000CE">
      <w:pPr>
        <w:rPr>
          <w:u w:val="single"/>
        </w:rPr>
      </w:pPr>
      <w:r w:rsidDel="00000000" w:rsidR="00000000" w:rsidRPr="00000000">
        <w:rPr>
          <w:u w:val="single"/>
          <w:rtl w:val="0"/>
        </w:rPr>
        <w:t xml:space="preserve">Lockers</w:t>
      </w:r>
    </w:p>
    <w:p w:rsidR="00000000" w:rsidDel="00000000" w:rsidP="00000000" w:rsidRDefault="00000000" w:rsidRPr="00000000" w14:paraId="000000CF">
      <w:pPr>
        <w:numPr>
          <w:ilvl w:val="0"/>
          <w:numId w:val="30"/>
        </w:numPr>
        <w:ind w:left="720" w:hanging="360"/>
      </w:pPr>
      <w:r w:rsidDel="00000000" w:rsidR="00000000" w:rsidRPr="00000000">
        <w:rPr>
          <w:rtl w:val="0"/>
        </w:rPr>
        <w:t xml:space="preserve">It’s my goal this coming week to figure out what is going on with the lockers</w:t>
      </w:r>
    </w:p>
    <w:p w:rsidR="00000000" w:rsidDel="00000000" w:rsidP="00000000" w:rsidRDefault="00000000" w:rsidRPr="00000000" w14:paraId="000000D0">
      <w:pPr>
        <w:numPr>
          <w:ilvl w:val="1"/>
          <w:numId w:val="30"/>
        </w:numPr>
        <w:ind w:left="1440" w:hanging="360"/>
      </w:pPr>
      <w:r w:rsidDel="00000000" w:rsidR="00000000" w:rsidRPr="00000000">
        <w:rPr>
          <w:rtl w:val="0"/>
        </w:rPr>
        <w:t xml:space="preserve">I’m going to be remaking the spreadsheet (currently linked in the Drive) and figuring out which locks to get cut</w:t>
      </w:r>
    </w:p>
    <w:p w:rsidR="00000000" w:rsidDel="00000000" w:rsidP="00000000" w:rsidRDefault="00000000" w:rsidRPr="00000000" w14:paraId="000000D1">
      <w:pPr>
        <w:rPr>
          <w:u w:val="single"/>
        </w:rPr>
      </w:pPr>
      <w:r w:rsidDel="00000000" w:rsidR="00000000" w:rsidRPr="00000000">
        <w:rPr>
          <w:u w:val="single"/>
          <w:rtl w:val="0"/>
        </w:rPr>
        <w:t xml:space="preserve">Website</w:t>
      </w:r>
    </w:p>
    <w:p w:rsidR="00000000" w:rsidDel="00000000" w:rsidP="00000000" w:rsidRDefault="00000000" w:rsidRPr="00000000" w14:paraId="000000D2">
      <w:pPr>
        <w:numPr>
          <w:ilvl w:val="0"/>
          <w:numId w:val="3"/>
        </w:numPr>
        <w:ind w:left="720" w:hanging="360"/>
      </w:pPr>
      <w:r w:rsidDel="00000000" w:rsidR="00000000" w:rsidRPr="00000000">
        <w:rPr>
          <w:rtl w:val="0"/>
        </w:rPr>
        <w:t xml:space="preserve">I believe now is a good time to have our meeting minutes uploaded to our website. </w:t>
      </w:r>
    </w:p>
    <w:p w:rsidR="00000000" w:rsidDel="00000000" w:rsidP="00000000" w:rsidRDefault="00000000" w:rsidRPr="00000000" w14:paraId="000000D3">
      <w:pPr>
        <w:numPr>
          <w:ilvl w:val="0"/>
          <w:numId w:val="3"/>
        </w:numPr>
        <w:ind w:left="720" w:hanging="360"/>
      </w:pPr>
      <w:commentRangeStart w:id="1"/>
      <w:r w:rsidDel="00000000" w:rsidR="00000000" w:rsidRPr="00000000">
        <w:rPr>
          <w:rtl w:val="0"/>
        </w:rPr>
        <w:t xml:space="preserve">Where are we in the revamp process? Who is overseeing the management of the website?</w:t>
      </w:r>
    </w:p>
    <w:p w:rsidR="00000000" w:rsidDel="00000000" w:rsidP="00000000" w:rsidRDefault="00000000" w:rsidRPr="00000000" w14:paraId="000000D4">
      <w:pPr>
        <w:numPr>
          <w:ilvl w:val="1"/>
          <w:numId w:val="3"/>
        </w:numPr>
        <w:ind w:left="1440" w:hanging="360"/>
        <w:rPr>
          <w:u w:val="none"/>
        </w:rPr>
      </w:pPr>
      <w:r w:rsidDel="00000000" w:rsidR="00000000" w:rsidRPr="00000000">
        <w:rPr>
          <w:rtl w:val="0"/>
        </w:rPr>
        <w:t xml:space="preserve">VP Communications</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D5">
      <w:pPr>
        <w:numPr>
          <w:ilvl w:val="1"/>
          <w:numId w:val="3"/>
        </w:numPr>
        <w:ind w:left="1440" w:hanging="360"/>
        <w:rPr>
          <w:u w:val="none"/>
        </w:rPr>
      </w:pPr>
      <w:r w:rsidDel="00000000" w:rsidR="00000000" w:rsidRPr="00000000">
        <w:rPr>
          <w:rtl w:val="0"/>
        </w:rPr>
        <w:t xml:space="preserve">Trying to connect online shop and new website (VP Finance and President)</w:t>
      </w:r>
    </w:p>
    <w:p w:rsidR="00000000" w:rsidDel="00000000" w:rsidP="00000000" w:rsidRDefault="00000000" w:rsidRPr="00000000" w14:paraId="000000D6">
      <w:pPr>
        <w:rPr>
          <w:u w:val="single"/>
        </w:rPr>
      </w:pPr>
      <w:r w:rsidDel="00000000" w:rsidR="00000000" w:rsidRPr="00000000">
        <w:rPr>
          <w:u w:val="single"/>
          <w:rtl w:val="0"/>
        </w:rPr>
        <w:t xml:space="preserve">Reports</w:t>
      </w:r>
    </w:p>
    <w:p w:rsidR="00000000" w:rsidDel="00000000" w:rsidP="00000000" w:rsidRDefault="00000000" w:rsidRPr="00000000" w14:paraId="000000D7">
      <w:pPr>
        <w:numPr>
          <w:ilvl w:val="0"/>
          <w:numId w:val="10"/>
        </w:numPr>
        <w:ind w:left="720" w:hanging="360"/>
        <w:rPr>
          <w:u w:val="none"/>
        </w:rPr>
      </w:pPr>
      <w:r w:rsidDel="00000000" w:rsidR="00000000" w:rsidRPr="00000000">
        <w:rPr>
          <w:rtl w:val="0"/>
        </w:rPr>
        <w:t xml:space="preserve">Tianna will be messaging those who have not submitted their reports on time on Wednesdays before our meetings.</w:t>
      </w:r>
    </w:p>
    <w:p w:rsidR="00000000" w:rsidDel="00000000" w:rsidP="00000000" w:rsidRDefault="00000000" w:rsidRPr="00000000" w14:paraId="000000D8">
      <w:pPr>
        <w:numPr>
          <w:ilvl w:val="0"/>
          <w:numId w:val="10"/>
        </w:numPr>
        <w:ind w:left="720" w:hanging="360"/>
        <w:rPr>
          <w:u w:val="none"/>
        </w:rPr>
      </w:pPr>
      <w:r w:rsidDel="00000000" w:rsidR="00000000" w:rsidRPr="00000000">
        <w:rPr>
          <w:rtl w:val="0"/>
        </w:rPr>
        <w:t xml:space="preserve">I hope this is the last time I have to </w:t>
      </w:r>
      <w:r w:rsidDel="00000000" w:rsidR="00000000" w:rsidRPr="00000000">
        <w:rPr>
          <w:rtl w:val="0"/>
        </w:rPr>
        <w:t xml:space="preserve">emphasize</w:t>
      </w:r>
      <w:r w:rsidDel="00000000" w:rsidR="00000000" w:rsidRPr="00000000">
        <w:rPr>
          <w:rtl w:val="0"/>
        </w:rPr>
        <w:t xml:space="preserve"> this: </w:t>
      </w:r>
      <w:r w:rsidDel="00000000" w:rsidR="00000000" w:rsidRPr="00000000">
        <w:rPr>
          <w:highlight w:val="yellow"/>
          <w:rtl w:val="0"/>
        </w:rPr>
        <w:t xml:space="preserve">please leave a report in the respective meeting folder </w:t>
      </w:r>
      <w:r w:rsidDel="00000000" w:rsidR="00000000" w:rsidRPr="00000000">
        <w:rPr>
          <w:b w:val="1"/>
          <w:i w:val="1"/>
          <w:highlight w:val="yellow"/>
          <w:rtl w:val="0"/>
        </w:rPr>
        <w:t xml:space="preserve">even if you have nothing to report</w:t>
      </w:r>
      <w:r w:rsidDel="00000000" w:rsidR="00000000" w:rsidRPr="00000000">
        <w:rPr>
          <w:rtl w:val="0"/>
        </w:rPr>
        <w:t xml:space="preserve">. </w:t>
      </w:r>
    </w:p>
    <w:p w:rsidR="00000000" w:rsidDel="00000000" w:rsidP="00000000" w:rsidRDefault="00000000" w:rsidRPr="00000000" w14:paraId="000000D9">
      <w:pPr>
        <w:numPr>
          <w:ilvl w:val="1"/>
          <w:numId w:val="10"/>
        </w:numPr>
        <w:ind w:left="1440" w:hanging="360"/>
        <w:rPr>
          <w:u w:val="none"/>
        </w:rPr>
      </w:pPr>
      <w:r w:rsidDel="00000000" w:rsidR="00000000" w:rsidRPr="00000000">
        <w:rPr>
          <w:rtl w:val="0"/>
        </w:rPr>
        <w:t xml:space="preserve">I understand we forget sometimes and I appreciate that people are messaging me to let me know. </w:t>
      </w:r>
    </w:p>
    <w:p w:rsidR="00000000" w:rsidDel="00000000" w:rsidP="00000000" w:rsidRDefault="00000000" w:rsidRPr="00000000" w14:paraId="000000DA">
      <w:pPr>
        <w:numPr>
          <w:ilvl w:val="1"/>
          <w:numId w:val="10"/>
        </w:numPr>
        <w:ind w:left="1440" w:hanging="360"/>
        <w:rPr>
          <w:u w:val="none"/>
        </w:rPr>
      </w:pPr>
      <w:r w:rsidDel="00000000" w:rsidR="00000000" w:rsidRPr="00000000">
        <w:rPr>
          <w:rtl w:val="0"/>
        </w:rPr>
        <w:t xml:space="preserve">However, I’m seeing a trend before our meetings that people who are absent or who have nothing to report don’t leave a report in the Drive, and I’ve </w:t>
      </w:r>
      <w:r w:rsidDel="00000000" w:rsidR="00000000" w:rsidRPr="00000000">
        <w:rPr>
          <w:rtl w:val="0"/>
        </w:rPr>
        <w:t xml:space="preserve">emphasized</w:t>
      </w:r>
      <w:r w:rsidDel="00000000" w:rsidR="00000000" w:rsidRPr="00000000">
        <w:rPr>
          <w:rtl w:val="0"/>
        </w:rPr>
        <w:t xml:space="preserve"> this from the beginning that we should have them there for bookkeeping. </w:t>
      </w:r>
    </w:p>
    <w:p w:rsidR="00000000" w:rsidDel="00000000" w:rsidP="00000000" w:rsidRDefault="00000000" w:rsidRPr="00000000" w14:paraId="000000DB">
      <w:pPr>
        <w:numPr>
          <w:ilvl w:val="1"/>
          <w:numId w:val="10"/>
        </w:numPr>
        <w:ind w:left="1440" w:hanging="360"/>
        <w:rPr>
          <w:u w:val="none"/>
        </w:rPr>
      </w:pPr>
      <w:r w:rsidDel="00000000" w:rsidR="00000000" w:rsidRPr="00000000">
        <w:rPr>
          <w:rtl w:val="0"/>
        </w:rPr>
        <w:t xml:space="preserve">Additionally, to be respectful of my time, or others, I shouldn’t have to be waiting around to see if you have something to report or not. </w:t>
      </w:r>
      <w:r w:rsidDel="00000000" w:rsidR="00000000" w:rsidRPr="00000000">
        <w:rPr>
          <w:rtl w:val="0"/>
        </w:rPr>
      </w:r>
    </w:p>
    <w:p w:rsidR="00000000" w:rsidDel="00000000" w:rsidP="00000000" w:rsidRDefault="00000000" w:rsidRPr="00000000" w14:paraId="000000DC">
      <w:pPr>
        <w:rPr>
          <w:u w:val="single"/>
        </w:rPr>
      </w:pPr>
      <w:r w:rsidDel="00000000" w:rsidR="00000000" w:rsidRPr="00000000">
        <w:rPr>
          <w:u w:val="single"/>
          <w:rtl w:val="0"/>
        </w:rPr>
        <w:t xml:space="preserve">Plans to Come</w:t>
      </w:r>
    </w:p>
    <w:p w:rsidR="00000000" w:rsidDel="00000000" w:rsidP="00000000" w:rsidRDefault="00000000" w:rsidRPr="00000000" w14:paraId="000000DD">
      <w:pPr>
        <w:numPr>
          <w:ilvl w:val="0"/>
          <w:numId w:val="28"/>
        </w:numPr>
        <w:ind w:left="720" w:hanging="360"/>
      </w:pPr>
      <w:r w:rsidDel="00000000" w:rsidR="00000000" w:rsidRPr="00000000">
        <w:rPr>
          <w:rtl w:val="0"/>
        </w:rPr>
        <w:t xml:space="preserve">I would like to get 1) the photoshoot makeup day and 2) the storage room clean out day established for us. </w:t>
      </w:r>
    </w:p>
    <w:p w:rsidR="00000000" w:rsidDel="00000000" w:rsidP="00000000" w:rsidRDefault="00000000" w:rsidRPr="00000000" w14:paraId="000000DE">
      <w:pPr>
        <w:numPr>
          <w:ilvl w:val="1"/>
          <w:numId w:val="28"/>
        </w:numPr>
        <w:ind w:left="1440" w:hanging="360"/>
      </w:pPr>
      <w:r w:rsidDel="00000000" w:rsidR="00000000" w:rsidRPr="00000000">
        <w:rPr>
          <w:rtl w:val="0"/>
        </w:rPr>
        <w:t xml:space="preserve">Both will probably take place at the end of January or beginning of February!</w:t>
      </w:r>
    </w:p>
    <w:p w:rsidR="00000000" w:rsidDel="00000000" w:rsidP="00000000" w:rsidRDefault="00000000" w:rsidRPr="00000000" w14:paraId="000000DF">
      <w:pPr>
        <w:numPr>
          <w:ilvl w:val="1"/>
          <w:numId w:val="28"/>
        </w:numPr>
        <w:ind w:left="1440" w:hanging="360"/>
      </w:pPr>
      <w:r w:rsidDel="00000000" w:rsidR="00000000" w:rsidRPr="00000000">
        <w:rPr>
          <w:rtl w:val="0"/>
        </w:rPr>
        <w:t xml:space="preserve">I think both, at least the photoshoot makeup day will happen before a council meeting like last semester, and for the storage room clean up, I haven’t decided yet. </w:t>
      </w:r>
    </w:p>
    <w:p w:rsidR="00000000" w:rsidDel="00000000" w:rsidP="00000000" w:rsidRDefault="00000000" w:rsidRPr="00000000" w14:paraId="000000E0">
      <w:pPr>
        <w:numPr>
          <w:ilvl w:val="2"/>
          <w:numId w:val="28"/>
        </w:numPr>
        <w:ind w:left="2160" w:hanging="360"/>
        <w:rPr>
          <w:shd w:fill="fff2cc" w:val="clear"/>
        </w:rPr>
      </w:pPr>
      <w:r w:rsidDel="00000000" w:rsidR="00000000" w:rsidRPr="00000000">
        <w:rPr>
          <w:shd w:fill="fff2cc" w:val="clear"/>
          <w:rtl w:val="0"/>
        </w:rPr>
        <w:t xml:space="preserve">Photos (if on January 25th): before the meeting, because there will be a FACO Hype Night after</w:t>
      </w:r>
    </w:p>
    <w:p w:rsidR="00000000" w:rsidDel="00000000" w:rsidP="00000000" w:rsidRDefault="00000000" w:rsidRPr="00000000" w14:paraId="000000E1">
      <w:pPr>
        <w:numPr>
          <w:ilvl w:val="2"/>
          <w:numId w:val="28"/>
        </w:numPr>
        <w:ind w:left="2160" w:hanging="360"/>
        <w:rPr>
          <w:shd w:fill="fff2cc" w:val="clear"/>
        </w:rPr>
      </w:pPr>
      <w:r w:rsidDel="00000000" w:rsidR="00000000" w:rsidRPr="00000000">
        <w:rPr>
          <w:shd w:fill="fff2cc" w:val="clear"/>
          <w:rtl w:val="0"/>
        </w:rPr>
        <w:t xml:space="preserve">Storage room: maybe Tuesdays (VP Internals and Externals need to be there)</w:t>
      </w:r>
    </w:p>
    <w:p w:rsidR="00000000" w:rsidDel="00000000" w:rsidP="00000000" w:rsidRDefault="00000000" w:rsidRPr="00000000" w14:paraId="000000E2">
      <w:pPr>
        <w:numPr>
          <w:ilvl w:val="0"/>
          <w:numId w:val="28"/>
        </w:numPr>
        <w:ind w:left="720" w:hanging="360"/>
      </w:pPr>
      <w:r w:rsidDel="00000000" w:rsidR="00000000" w:rsidRPr="00000000">
        <w:rPr>
          <w:rtl w:val="0"/>
        </w:rPr>
        <w:t xml:space="preserve">Please stay tuned for the links to come!</w:t>
      </w:r>
    </w:p>
    <w:p w:rsidR="00000000" w:rsidDel="00000000" w:rsidP="00000000" w:rsidRDefault="00000000" w:rsidRPr="00000000" w14:paraId="000000E3">
      <w:pPr>
        <w:pStyle w:val="Heading2"/>
        <w:jc w:val="center"/>
        <w:rPr/>
      </w:pPr>
      <w:bookmarkStart w:colFirst="0" w:colLast="0" w:name="_25ocmqidu1oa" w:id="14"/>
      <w:bookmarkEnd w:id="14"/>
      <w:r w:rsidDel="00000000" w:rsidR="00000000" w:rsidRPr="00000000">
        <w:rPr>
          <w:rtl w:val="0"/>
        </w:rPr>
        <w:t xml:space="preserve">General Reports</w:t>
      </w:r>
    </w:p>
    <w:p w:rsidR="00000000" w:rsidDel="00000000" w:rsidP="00000000" w:rsidRDefault="00000000" w:rsidRPr="00000000" w14:paraId="000000E4">
      <w:pPr>
        <w:pStyle w:val="Heading3"/>
        <w:rPr/>
      </w:pPr>
      <w:bookmarkStart w:colFirst="0" w:colLast="0" w:name="_w1zfxfwwaenq" w:id="15"/>
      <w:bookmarkEnd w:id="15"/>
      <w:r w:rsidDel="00000000" w:rsidR="00000000" w:rsidRPr="00000000">
        <w:rPr>
          <w:rtl w:val="0"/>
        </w:rPr>
        <w:t xml:space="preserve">Equity Commissioner(s)</w:t>
      </w:r>
    </w:p>
    <w:p w:rsidR="00000000" w:rsidDel="00000000" w:rsidP="00000000" w:rsidRDefault="00000000" w:rsidRPr="00000000" w14:paraId="000000E5">
      <w:pPr>
        <w:widowControl w:val="0"/>
        <w:spacing w:line="360" w:lineRule="auto"/>
        <w:ind w:left="-180" w:right="720" w:firstLine="0"/>
        <w:rPr>
          <w:u w:val="single"/>
        </w:rPr>
      </w:pPr>
      <w:r w:rsidDel="00000000" w:rsidR="00000000" w:rsidRPr="00000000">
        <w:rPr>
          <w:u w:val="single"/>
          <w:rtl w:val="0"/>
        </w:rPr>
        <w:t xml:space="preserve">Event</w:t>
      </w:r>
    </w:p>
    <w:p w:rsidR="00000000" w:rsidDel="00000000" w:rsidP="00000000" w:rsidRDefault="00000000" w:rsidRPr="00000000" w14:paraId="000000E6">
      <w:pPr>
        <w:numPr>
          <w:ilvl w:val="0"/>
          <w:numId w:val="29"/>
        </w:numPr>
        <w:ind w:left="720" w:hanging="360"/>
        <w:rPr>
          <w:color w:val="202124"/>
          <w:highlight w:val="white"/>
          <w:u w:val="none"/>
        </w:rPr>
      </w:pPr>
      <w:r w:rsidDel="00000000" w:rsidR="00000000" w:rsidRPr="00000000">
        <w:rPr>
          <w:color w:val="202124"/>
          <w:highlight w:val="white"/>
          <w:rtl w:val="0"/>
        </w:rPr>
        <w:t xml:space="preserve">DEDIC (DISE Equity, Diversity, and Inclusion Committee) Town Hall</w:t>
      </w:r>
    </w:p>
    <w:p w:rsidR="00000000" w:rsidDel="00000000" w:rsidP="00000000" w:rsidRDefault="00000000" w:rsidRPr="00000000" w14:paraId="000000E7">
      <w:pPr>
        <w:numPr>
          <w:ilvl w:val="1"/>
          <w:numId w:val="29"/>
        </w:numPr>
        <w:ind w:left="1440" w:hanging="360"/>
        <w:rPr>
          <w:color w:val="202124"/>
          <w:highlight w:val="white"/>
          <w:u w:val="none"/>
        </w:rPr>
      </w:pPr>
      <w:r w:rsidDel="00000000" w:rsidR="00000000" w:rsidRPr="00000000">
        <w:rPr>
          <w:color w:val="202124"/>
          <w:highlight w:val="white"/>
          <w:rtl w:val="0"/>
        </w:rPr>
        <w:t xml:space="preserve">January 13 (this Friday), 14:30-16:00</w:t>
      </w:r>
    </w:p>
    <w:p w:rsidR="00000000" w:rsidDel="00000000" w:rsidP="00000000" w:rsidRDefault="00000000" w:rsidRPr="00000000" w14:paraId="000000E8">
      <w:pPr>
        <w:numPr>
          <w:ilvl w:val="1"/>
          <w:numId w:val="29"/>
        </w:numPr>
        <w:ind w:left="1440" w:hanging="360"/>
        <w:rPr>
          <w:color w:val="202124"/>
          <w:highlight w:val="white"/>
          <w:u w:val="none"/>
        </w:rPr>
      </w:pPr>
      <w:r w:rsidDel="00000000" w:rsidR="00000000" w:rsidRPr="00000000">
        <w:rPr>
          <w:color w:val="202124"/>
          <w:highlight w:val="white"/>
          <w:rtl w:val="0"/>
        </w:rPr>
        <w:t xml:space="preserve">In-person: Education Building @ Room 129</w:t>
      </w:r>
    </w:p>
    <w:p w:rsidR="00000000" w:rsidDel="00000000" w:rsidP="00000000" w:rsidRDefault="00000000" w:rsidRPr="00000000" w14:paraId="000000E9">
      <w:pPr>
        <w:numPr>
          <w:ilvl w:val="1"/>
          <w:numId w:val="29"/>
        </w:numPr>
        <w:ind w:left="1440" w:hanging="360"/>
        <w:rPr>
          <w:color w:val="202124"/>
          <w:highlight w:val="white"/>
          <w:u w:val="none"/>
        </w:rPr>
      </w:pPr>
      <w:r w:rsidDel="00000000" w:rsidR="00000000" w:rsidRPr="00000000">
        <w:rPr>
          <w:color w:val="202124"/>
          <w:highlight w:val="white"/>
          <w:rtl w:val="0"/>
        </w:rPr>
        <w:t xml:space="preserve">Online Zoom meeting: 847-941-46295</w:t>
      </w:r>
    </w:p>
    <w:p w:rsidR="00000000" w:rsidDel="00000000" w:rsidP="00000000" w:rsidRDefault="00000000" w:rsidRPr="00000000" w14:paraId="000000EA">
      <w:pPr>
        <w:numPr>
          <w:ilvl w:val="1"/>
          <w:numId w:val="29"/>
        </w:numPr>
        <w:ind w:left="1440" w:hanging="360"/>
        <w:rPr>
          <w:color w:val="202124"/>
          <w:highlight w:val="white"/>
          <w:u w:val="none"/>
        </w:rPr>
      </w:pPr>
      <w:r w:rsidDel="00000000" w:rsidR="00000000" w:rsidRPr="00000000">
        <w:rPr>
          <w:color w:val="202124"/>
          <w:highlight w:val="white"/>
          <w:rtl w:val="0"/>
        </w:rPr>
        <w:t xml:space="preserve">Reps can share the poster (it is in our Facebook group) with your cohort groups</w:t>
      </w:r>
    </w:p>
    <w:p w:rsidR="00000000" w:rsidDel="00000000" w:rsidP="00000000" w:rsidRDefault="00000000" w:rsidRPr="00000000" w14:paraId="000000EB">
      <w:pPr>
        <w:numPr>
          <w:ilvl w:val="1"/>
          <w:numId w:val="29"/>
        </w:numPr>
        <w:ind w:left="1440" w:hanging="360"/>
        <w:rPr>
          <w:color w:val="202124"/>
          <w:highlight w:val="white"/>
          <w:u w:val="none"/>
        </w:rPr>
      </w:pPr>
      <w:r w:rsidDel="00000000" w:rsidR="00000000" w:rsidRPr="00000000">
        <w:rPr>
          <w:color w:val="202124"/>
          <w:highlight w:val="white"/>
          <w:rtl w:val="0"/>
        </w:rPr>
        <w:t xml:space="preserve">We will discuss students’ experiences, issues, and successes with EDI in DISE. We also get opportunities to express our expectations for the future. We hope to see you there! It is essential to let our voices be heard</w:t>
      </w:r>
    </w:p>
    <w:p w:rsidR="00000000" w:rsidDel="00000000" w:rsidP="00000000" w:rsidRDefault="00000000" w:rsidRPr="00000000" w14:paraId="000000EC">
      <w:pPr>
        <w:numPr>
          <w:ilvl w:val="2"/>
          <w:numId w:val="29"/>
        </w:numPr>
        <w:ind w:left="2160" w:hanging="360"/>
        <w:rPr>
          <w:color w:val="202124"/>
          <w:highlight w:val="white"/>
          <w:u w:val="none"/>
        </w:rPr>
      </w:pPr>
      <w:r w:rsidDel="00000000" w:rsidR="00000000" w:rsidRPr="00000000">
        <w:rPr>
          <w:color w:val="202124"/>
          <w:highlight w:val="white"/>
          <w:rtl w:val="0"/>
        </w:rPr>
        <w:t xml:space="preserve">Anyone else attending?</w:t>
      </w:r>
    </w:p>
    <w:p w:rsidR="00000000" w:rsidDel="00000000" w:rsidP="00000000" w:rsidRDefault="00000000" w:rsidRPr="00000000" w14:paraId="000000ED">
      <w:pPr>
        <w:numPr>
          <w:ilvl w:val="0"/>
          <w:numId w:val="11"/>
        </w:numPr>
        <w:ind w:left="720" w:hanging="360"/>
        <w:rPr>
          <w:color w:val="202124"/>
          <w:highlight w:val="white"/>
          <w:u w:val="none"/>
        </w:rPr>
      </w:pPr>
      <w:r w:rsidDel="00000000" w:rsidR="00000000" w:rsidRPr="00000000">
        <w:rPr>
          <w:color w:val="202124"/>
          <w:highlight w:val="white"/>
          <w:rtl w:val="0"/>
        </w:rPr>
        <w:t xml:space="preserve">Current topics we will bring up:</w:t>
      </w:r>
    </w:p>
    <w:p w:rsidR="00000000" w:rsidDel="00000000" w:rsidP="00000000" w:rsidRDefault="00000000" w:rsidRPr="00000000" w14:paraId="000000EE">
      <w:pPr>
        <w:numPr>
          <w:ilvl w:val="1"/>
          <w:numId w:val="11"/>
        </w:numPr>
        <w:ind w:left="1440" w:hanging="360"/>
        <w:rPr>
          <w:color w:val="202124"/>
          <w:highlight w:val="white"/>
          <w:u w:val="none"/>
        </w:rPr>
      </w:pPr>
      <w:r w:rsidDel="00000000" w:rsidR="00000000" w:rsidRPr="00000000">
        <w:rPr>
          <w:color w:val="202124"/>
          <w:highlight w:val="white"/>
          <w:rtl w:val="0"/>
        </w:rPr>
        <w:t xml:space="preserve">Bill 21 and field experiences</w:t>
      </w:r>
    </w:p>
    <w:p w:rsidR="00000000" w:rsidDel="00000000" w:rsidP="00000000" w:rsidRDefault="00000000" w:rsidRPr="00000000" w14:paraId="000000EF">
      <w:pPr>
        <w:numPr>
          <w:ilvl w:val="1"/>
          <w:numId w:val="11"/>
        </w:numPr>
        <w:ind w:left="1440" w:hanging="360"/>
        <w:rPr>
          <w:color w:val="202124"/>
          <w:highlight w:val="white"/>
          <w:u w:val="none"/>
        </w:rPr>
      </w:pPr>
      <w:r w:rsidDel="00000000" w:rsidR="00000000" w:rsidRPr="00000000">
        <w:rPr>
          <w:color w:val="202124"/>
          <w:highlight w:val="white"/>
          <w:rtl w:val="0"/>
        </w:rPr>
        <w:t xml:space="preserve">Lack of inclusivity in EETC exam; low success rate for neurodivergent students</w:t>
      </w:r>
    </w:p>
    <w:p w:rsidR="00000000" w:rsidDel="00000000" w:rsidP="00000000" w:rsidRDefault="00000000" w:rsidRPr="00000000" w14:paraId="000000F0">
      <w:pPr>
        <w:numPr>
          <w:ilvl w:val="1"/>
          <w:numId w:val="11"/>
        </w:numPr>
        <w:ind w:left="1440" w:hanging="360"/>
        <w:rPr>
          <w:color w:val="202124"/>
          <w:highlight w:val="white"/>
          <w:u w:val="none"/>
        </w:rPr>
      </w:pPr>
      <w:r w:rsidDel="00000000" w:rsidR="00000000" w:rsidRPr="00000000">
        <w:rPr>
          <w:color w:val="202124"/>
          <w:highlight w:val="white"/>
          <w:rtl w:val="0"/>
        </w:rPr>
        <w:t xml:space="preserve">Lack of Indigenous spaces; Indigenous Education classes being not up to standard, fees, etc. </w:t>
      </w:r>
    </w:p>
    <w:p w:rsidR="00000000" w:rsidDel="00000000" w:rsidP="00000000" w:rsidRDefault="00000000" w:rsidRPr="00000000" w14:paraId="000000F1">
      <w:pPr>
        <w:numPr>
          <w:ilvl w:val="1"/>
          <w:numId w:val="11"/>
        </w:numPr>
        <w:ind w:left="1440" w:hanging="360"/>
        <w:rPr>
          <w:color w:val="202124"/>
          <w:highlight w:val="white"/>
          <w:u w:val="none"/>
        </w:rPr>
      </w:pPr>
      <w:r w:rsidDel="00000000" w:rsidR="00000000" w:rsidRPr="00000000">
        <w:rPr>
          <w:color w:val="202124"/>
          <w:highlight w:val="white"/>
          <w:rtl w:val="0"/>
        </w:rPr>
        <w:t xml:space="preserve">Need for new, younger course lecturers; older professors are prone to dated ideas and microaggressions</w:t>
      </w:r>
    </w:p>
    <w:p w:rsidR="00000000" w:rsidDel="00000000" w:rsidP="00000000" w:rsidRDefault="00000000" w:rsidRPr="00000000" w14:paraId="000000F2">
      <w:pPr>
        <w:numPr>
          <w:ilvl w:val="1"/>
          <w:numId w:val="11"/>
        </w:numPr>
        <w:ind w:left="1440" w:hanging="360"/>
        <w:rPr>
          <w:color w:val="202124"/>
          <w:highlight w:val="white"/>
          <w:u w:val="none"/>
        </w:rPr>
      </w:pPr>
      <w:r w:rsidDel="00000000" w:rsidR="00000000" w:rsidRPr="00000000">
        <w:rPr>
          <w:color w:val="202124"/>
          <w:highlight w:val="white"/>
          <w:rtl w:val="0"/>
        </w:rPr>
        <w:t xml:space="preserve">Any more ideas?</w:t>
      </w:r>
      <w:r w:rsidDel="00000000" w:rsidR="00000000" w:rsidRPr="00000000">
        <w:rPr>
          <w:rtl w:val="0"/>
        </w:rPr>
      </w:r>
    </w:p>
    <w:p w:rsidR="00000000" w:rsidDel="00000000" w:rsidP="00000000" w:rsidRDefault="00000000" w:rsidRPr="00000000" w14:paraId="000000F3">
      <w:pPr>
        <w:rPr>
          <w:color w:val="202124"/>
          <w:highlight w:val="white"/>
          <w:u w:val="single"/>
        </w:rPr>
      </w:pPr>
      <w:r w:rsidDel="00000000" w:rsidR="00000000" w:rsidRPr="00000000">
        <w:rPr>
          <w:color w:val="202124"/>
          <w:highlight w:val="white"/>
          <w:u w:val="single"/>
          <w:rtl w:val="0"/>
        </w:rPr>
        <w:t xml:space="preserve">Trainings</w:t>
      </w:r>
    </w:p>
    <w:p w:rsidR="00000000" w:rsidDel="00000000" w:rsidP="00000000" w:rsidRDefault="00000000" w:rsidRPr="00000000" w14:paraId="000000F4">
      <w:pPr>
        <w:numPr>
          <w:ilvl w:val="0"/>
          <w:numId w:val="16"/>
        </w:numPr>
        <w:ind w:left="720" w:hanging="360"/>
        <w:rPr>
          <w:color w:val="202124"/>
          <w:highlight w:val="white"/>
          <w:u w:val="none"/>
        </w:rPr>
      </w:pPr>
      <w:r w:rsidDel="00000000" w:rsidR="00000000" w:rsidRPr="00000000">
        <w:rPr>
          <w:color w:val="202124"/>
          <w:highlight w:val="white"/>
          <w:rtl w:val="0"/>
        </w:rPr>
        <w:t xml:space="preserve">The January schedule for training Anti-Racism and Anti-Oppression) and registration links are listed below &amp; posted in Facebook group</w:t>
      </w:r>
    </w:p>
    <w:p w:rsidR="00000000" w:rsidDel="00000000" w:rsidP="00000000" w:rsidRDefault="00000000" w:rsidRPr="00000000" w14:paraId="000000F5">
      <w:pPr>
        <w:numPr>
          <w:ilvl w:val="1"/>
          <w:numId w:val="16"/>
        </w:numPr>
        <w:ind w:left="1440" w:hanging="360"/>
        <w:rPr>
          <w:color w:val="202124"/>
          <w:shd w:fill="fff2cc" w:val="clear"/>
        </w:rPr>
      </w:pPr>
      <w:r w:rsidDel="00000000" w:rsidR="00000000" w:rsidRPr="00000000">
        <w:rPr>
          <w:color w:val="202124"/>
          <w:shd w:fill="fff2cc" w:val="clear"/>
          <w:rtl w:val="0"/>
        </w:rPr>
        <w:t xml:space="preserve">EdUS private session</w:t>
      </w:r>
    </w:p>
    <w:p w:rsidR="00000000" w:rsidDel="00000000" w:rsidP="00000000" w:rsidRDefault="00000000" w:rsidRPr="00000000" w14:paraId="000000F6">
      <w:pPr>
        <w:numPr>
          <w:ilvl w:val="2"/>
          <w:numId w:val="16"/>
        </w:numPr>
        <w:ind w:left="2160" w:hanging="360"/>
        <w:rPr>
          <w:color w:val="202124"/>
          <w:shd w:fill="fff2cc" w:val="clear"/>
        </w:rPr>
      </w:pPr>
      <w:r w:rsidDel="00000000" w:rsidR="00000000" w:rsidRPr="00000000">
        <w:rPr>
          <w:color w:val="202124"/>
          <w:shd w:fill="fff2cc" w:val="clear"/>
          <w:rtl w:val="0"/>
        </w:rPr>
        <w:t xml:space="preserve">Anti-Oppression @ Thursday, January 19th, 2:00 pm - 4:00 pm [Zoom link will be released soon]</w:t>
      </w:r>
    </w:p>
    <w:p w:rsidR="00000000" w:rsidDel="00000000" w:rsidP="00000000" w:rsidRDefault="00000000" w:rsidRPr="00000000" w14:paraId="000000F7">
      <w:pPr>
        <w:numPr>
          <w:ilvl w:val="1"/>
          <w:numId w:val="16"/>
        </w:numPr>
        <w:ind w:left="1440" w:hanging="360"/>
        <w:rPr>
          <w:color w:val="202124"/>
          <w:shd w:fill="fff2cc" w:val="clear"/>
        </w:rPr>
      </w:pPr>
      <w:r w:rsidDel="00000000" w:rsidR="00000000" w:rsidRPr="00000000">
        <w:rPr>
          <w:color w:val="202124"/>
          <w:shd w:fill="fff2cc" w:val="clear"/>
          <w:rtl w:val="0"/>
        </w:rPr>
        <w:t xml:space="preserve">Sessions open to all undergraduate students</w:t>
      </w:r>
    </w:p>
    <w:p w:rsidR="00000000" w:rsidDel="00000000" w:rsidP="00000000" w:rsidRDefault="00000000" w:rsidRPr="00000000" w14:paraId="000000F8">
      <w:pPr>
        <w:numPr>
          <w:ilvl w:val="2"/>
          <w:numId w:val="16"/>
        </w:numPr>
        <w:ind w:left="2160" w:hanging="360"/>
        <w:rPr>
          <w:color w:val="202124"/>
          <w:shd w:fill="fff2cc" w:val="clear"/>
        </w:rPr>
      </w:pPr>
      <w:r w:rsidDel="00000000" w:rsidR="00000000" w:rsidRPr="00000000">
        <w:rPr>
          <w:color w:val="050505"/>
          <w:shd w:fill="fff2cc" w:val="clear"/>
          <w:rtl w:val="0"/>
        </w:rPr>
        <w:t xml:space="preserve">Introduction to Anti-Oppression @ Wednesday, January 25th, 2:00PM-4:00PM </w:t>
      </w:r>
      <w:hyperlink r:id="rId14">
        <w:r w:rsidDel="00000000" w:rsidR="00000000" w:rsidRPr="00000000">
          <w:rPr>
            <w:color w:val="1155cc"/>
            <w:shd w:fill="fff2cc" w:val="clear"/>
            <w:rtl w:val="0"/>
          </w:rPr>
          <w:t xml:space="preserve">https://involvement.mcgill.ca/event/222773</w:t>
        </w:r>
      </w:hyperlink>
      <w:r w:rsidDel="00000000" w:rsidR="00000000" w:rsidRPr="00000000">
        <w:rPr>
          <w:rtl w:val="0"/>
        </w:rPr>
      </w:r>
    </w:p>
    <w:p w:rsidR="00000000" w:rsidDel="00000000" w:rsidP="00000000" w:rsidRDefault="00000000" w:rsidRPr="00000000" w14:paraId="000000F9">
      <w:pPr>
        <w:numPr>
          <w:ilvl w:val="2"/>
          <w:numId w:val="16"/>
        </w:numPr>
        <w:spacing w:after="0" w:afterAutospacing="0"/>
        <w:ind w:left="2160" w:hanging="360"/>
        <w:rPr>
          <w:color w:val="202124"/>
          <w:shd w:fill="fff2cc" w:val="clear"/>
        </w:rPr>
      </w:pPr>
      <w:r w:rsidDel="00000000" w:rsidR="00000000" w:rsidRPr="00000000">
        <w:rPr>
          <w:color w:val="050505"/>
          <w:shd w:fill="fff2cc" w:val="clear"/>
          <w:rtl w:val="0"/>
        </w:rPr>
        <w:t xml:space="preserve">Introduction to Anti-Racism @ Tuesday, January 31st, 5:30PM-7:30PM </w:t>
      </w:r>
      <w:hyperlink r:id="rId15">
        <w:r w:rsidDel="00000000" w:rsidR="00000000" w:rsidRPr="00000000">
          <w:rPr>
            <w:color w:val="1155cc"/>
            <w:shd w:fill="fff2cc" w:val="clear"/>
            <w:rtl w:val="0"/>
          </w:rPr>
          <w:t xml:space="preserve">https://involvement.mcgill.ca/event/222775</w:t>
        </w:r>
      </w:hyperlink>
      <w:r w:rsidDel="00000000" w:rsidR="00000000" w:rsidRPr="00000000">
        <w:rPr>
          <w:rtl w:val="0"/>
        </w:rPr>
      </w:r>
    </w:p>
    <w:p w:rsidR="00000000" w:rsidDel="00000000" w:rsidP="00000000" w:rsidRDefault="00000000" w:rsidRPr="00000000" w14:paraId="000000FA">
      <w:pPr>
        <w:numPr>
          <w:ilvl w:val="0"/>
          <w:numId w:val="22"/>
        </w:numPr>
        <w:shd w:fill="ffffff" w:val="clear"/>
        <w:spacing w:after="0" w:afterAutospacing="0" w:before="0" w:beforeAutospacing="0" w:lineRule="auto"/>
        <w:ind w:left="720" w:hanging="360"/>
        <w:rPr>
          <w:highlight w:val="white"/>
          <w:u w:val="none"/>
        </w:rPr>
      </w:pPr>
      <w:r w:rsidDel="00000000" w:rsidR="00000000" w:rsidRPr="00000000">
        <w:rPr>
          <w:color w:val="050505"/>
          <w:highlight w:val="white"/>
          <w:rtl w:val="0"/>
        </w:rPr>
        <w:t xml:space="preserve">If you have not sent a screenshot of the confirmation screen for each training you registered for</w:t>
      </w:r>
      <w:r w:rsidDel="00000000" w:rsidR="00000000" w:rsidRPr="00000000">
        <w:rPr>
          <w:color w:val="202124"/>
          <w:highlight w:val="white"/>
          <w:rtl w:val="0"/>
        </w:rPr>
        <w:t xml:space="preserve"> to either Nattamon or Susan, please do so!</w:t>
      </w:r>
    </w:p>
    <w:p w:rsidR="00000000" w:rsidDel="00000000" w:rsidP="00000000" w:rsidRDefault="00000000" w:rsidRPr="00000000" w14:paraId="000000FB">
      <w:pPr>
        <w:numPr>
          <w:ilvl w:val="0"/>
          <w:numId w:val="22"/>
        </w:numPr>
        <w:shd w:fill="ffffff" w:val="clear"/>
        <w:spacing w:after="0" w:afterAutospacing="0" w:before="0" w:beforeAutospacing="0" w:lineRule="auto"/>
        <w:ind w:left="720" w:hanging="360"/>
        <w:rPr>
          <w:highlight w:val="white"/>
          <w:u w:val="none"/>
        </w:rPr>
      </w:pPr>
      <w:r w:rsidDel="00000000" w:rsidR="00000000" w:rsidRPr="00000000">
        <w:rPr>
          <w:color w:val="202124"/>
          <w:highlight w:val="white"/>
          <w:rtl w:val="0"/>
        </w:rPr>
        <w:t xml:space="preserve">Working with Tianna to provide an alternative option for council members who are unable to attend trainings but has taken these trainings before (multiple times)</w:t>
      </w:r>
    </w:p>
    <w:p w:rsidR="00000000" w:rsidDel="00000000" w:rsidP="00000000" w:rsidRDefault="00000000" w:rsidRPr="00000000" w14:paraId="000000FC">
      <w:pPr>
        <w:numPr>
          <w:ilvl w:val="1"/>
          <w:numId w:val="22"/>
        </w:numPr>
        <w:shd w:fill="ffffff" w:val="clear"/>
        <w:spacing w:after="0" w:afterAutospacing="0" w:before="0" w:beforeAutospacing="0" w:lineRule="auto"/>
        <w:ind w:left="1440" w:hanging="360"/>
        <w:rPr>
          <w:highlight w:val="white"/>
          <w:u w:val="none"/>
        </w:rPr>
      </w:pPr>
      <w:r w:rsidDel="00000000" w:rsidR="00000000" w:rsidRPr="00000000">
        <w:rPr>
          <w:color w:val="202124"/>
          <w:highlight w:val="white"/>
          <w:rtl w:val="0"/>
        </w:rPr>
        <w:t xml:space="preserve">Current idea: written plan of how you plan to implement Anti-Racism and Anti-Oppression in your council position</w:t>
      </w:r>
    </w:p>
    <w:p w:rsidR="00000000" w:rsidDel="00000000" w:rsidP="00000000" w:rsidRDefault="00000000" w:rsidRPr="00000000" w14:paraId="000000FD">
      <w:pPr>
        <w:numPr>
          <w:ilvl w:val="1"/>
          <w:numId w:val="22"/>
        </w:numPr>
        <w:shd w:fill="ffffff" w:val="clear"/>
        <w:spacing w:after="240" w:before="0" w:beforeAutospacing="0" w:lineRule="auto"/>
        <w:ind w:left="1440" w:hanging="360"/>
        <w:rPr>
          <w:highlight w:val="white"/>
          <w:u w:val="none"/>
        </w:rPr>
      </w:pPr>
      <w:r w:rsidDel="00000000" w:rsidR="00000000" w:rsidRPr="00000000">
        <w:rPr>
          <w:color w:val="202124"/>
          <w:highlight w:val="white"/>
          <w:rtl w:val="0"/>
        </w:rPr>
        <w:t xml:space="preserve">Word count, page minimum, etc. will be provided</w:t>
      </w:r>
    </w:p>
    <w:p w:rsidR="00000000" w:rsidDel="00000000" w:rsidP="00000000" w:rsidRDefault="00000000" w:rsidRPr="00000000" w14:paraId="000000FE">
      <w:pPr>
        <w:spacing w:line="240" w:lineRule="auto"/>
        <w:rPr>
          <w:color w:val="202124"/>
          <w:highlight w:val="white"/>
          <w:u w:val="single"/>
        </w:rPr>
      </w:pPr>
      <w:r w:rsidDel="00000000" w:rsidR="00000000" w:rsidRPr="00000000">
        <w:rPr>
          <w:color w:val="202124"/>
          <w:highlight w:val="white"/>
          <w:u w:val="single"/>
          <w:rtl w:val="0"/>
        </w:rPr>
        <w:t xml:space="preserve">Case</w:t>
      </w:r>
    </w:p>
    <w:p w:rsidR="00000000" w:rsidDel="00000000" w:rsidP="00000000" w:rsidRDefault="00000000" w:rsidRPr="00000000" w14:paraId="000000FF">
      <w:pPr>
        <w:numPr>
          <w:ilvl w:val="0"/>
          <w:numId w:val="44"/>
        </w:numPr>
        <w:ind w:left="720" w:hanging="360"/>
        <w:rPr>
          <w:color w:val="202124"/>
          <w:highlight w:val="white"/>
          <w:u w:val="none"/>
        </w:rPr>
      </w:pPr>
      <w:r w:rsidDel="00000000" w:rsidR="00000000" w:rsidRPr="00000000">
        <w:rPr>
          <w:color w:val="202124"/>
          <w:highlight w:val="white"/>
          <w:rtl w:val="0"/>
        </w:rPr>
        <w:t xml:space="preserve">Privately working with a student regarding academic accommodations (or currently, lack thereof) for physical injury</w:t>
      </w:r>
    </w:p>
    <w:p w:rsidR="00000000" w:rsidDel="00000000" w:rsidP="00000000" w:rsidRDefault="00000000" w:rsidRPr="00000000" w14:paraId="00000100">
      <w:pPr>
        <w:numPr>
          <w:ilvl w:val="1"/>
          <w:numId w:val="44"/>
        </w:numPr>
        <w:ind w:left="1440" w:hanging="360"/>
        <w:rPr>
          <w:color w:val="202124"/>
          <w:highlight w:val="white"/>
          <w:u w:val="none"/>
        </w:rPr>
      </w:pPr>
      <w:r w:rsidDel="00000000" w:rsidR="00000000" w:rsidRPr="00000000">
        <w:rPr>
          <w:color w:val="202124"/>
          <w:highlight w:val="white"/>
          <w:rtl w:val="0"/>
        </w:rPr>
        <w:t xml:space="preserve">Lack of accommodations for physical impairments will be brought up in EDI Town Hall as well; because the building is uphill, students have no choice but to take a leave or drop out</w:t>
      </w:r>
    </w:p>
    <w:p w:rsidR="00000000" w:rsidDel="00000000" w:rsidP="00000000" w:rsidRDefault="00000000" w:rsidRPr="00000000" w14:paraId="00000101">
      <w:pPr>
        <w:numPr>
          <w:ilvl w:val="1"/>
          <w:numId w:val="44"/>
        </w:numPr>
        <w:ind w:left="1440" w:hanging="360"/>
        <w:rPr>
          <w:color w:val="202124"/>
          <w:shd w:fill="fff2cc" w:val="clear"/>
        </w:rPr>
      </w:pPr>
      <w:r w:rsidDel="00000000" w:rsidR="00000000" w:rsidRPr="00000000">
        <w:rPr>
          <w:color w:val="202124"/>
          <w:shd w:fill="fff2cc" w:val="clear"/>
          <w:rtl w:val="0"/>
        </w:rPr>
        <w:t xml:space="preserve">VP Academics have been contacted and will be working with us to figure out this situation with the department/faculty</w:t>
      </w:r>
      <w:r w:rsidDel="00000000" w:rsidR="00000000" w:rsidRPr="00000000">
        <w:rPr>
          <w:rtl w:val="0"/>
        </w:rPr>
      </w:r>
    </w:p>
    <w:p w:rsidR="00000000" w:rsidDel="00000000" w:rsidP="00000000" w:rsidRDefault="00000000" w:rsidRPr="00000000" w14:paraId="00000102">
      <w:pPr>
        <w:pStyle w:val="Heading3"/>
        <w:rPr/>
      </w:pPr>
      <w:bookmarkStart w:colFirst="0" w:colLast="0" w:name="_xxkfu1xx8dxr" w:id="16"/>
      <w:bookmarkEnd w:id="16"/>
      <w:r w:rsidDel="00000000" w:rsidR="00000000" w:rsidRPr="00000000">
        <w:rPr>
          <w:rtl w:val="0"/>
        </w:rPr>
        <w:t xml:space="preserve">U1 K/Elem Rep</w:t>
      </w:r>
    </w:p>
    <w:p w:rsidR="00000000" w:rsidDel="00000000" w:rsidP="00000000" w:rsidRDefault="00000000" w:rsidRPr="00000000" w14:paraId="00000103">
      <w:pPr>
        <w:ind w:left="0" w:firstLine="0"/>
        <w:rPr/>
      </w:pPr>
      <w:r w:rsidDel="00000000" w:rsidR="00000000" w:rsidRPr="00000000">
        <w:rPr>
          <w:rtl w:val="0"/>
        </w:rPr>
        <w:t xml:space="preserve">Nothing to report. </w:t>
      </w:r>
      <w:r w:rsidDel="00000000" w:rsidR="00000000" w:rsidRPr="00000000">
        <w:rPr>
          <w:rtl w:val="0"/>
        </w:rPr>
      </w:r>
    </w:p>
    <w:p w:rsidR="00000000" w:rsidDel="00000000" w:rsidP="00000000" w:rsidRDefault="00000000" w:rsidRPr="00000000" w14:paraId="00000104">
      <w:pPr>
        <w:pStyle w:val="Heading3"/>
        <w:rPr>
          <w:shd w:fill="f4cccc" w:val="clear"/>
        </w:rPr>
      </w:pPr>
      <w:bookmarkStart w:colFirst="0" w:colLast="0" w:name="_rcv5mcbjcimq" w:id="17"/>
      <w:bookmarkEnd w:id="17"/>
      <w:r w:rsidDel="00000000" w:rsidR="00000000" w:rsidRPr="00000000">
        <w:rPr>
          <w:shd w:fill="f4cccc" w:val="clear"/>
          <w:rtl w:val="0"/>
        </w:rPr>
        <w:t xml:space="preserve">U1 Secondary Rep</w:t>
      </w:r>
    </w:p>
    <w:p w:rsidR="00000000" w:rsidDel="00000000" w:rsidP="00000000" w:rsidRDefault="00000000" w:rsidRPr="00000000" w14:paraId="00000105">
      <w:pPr>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06">
      <w:pPr>
        <w:pStyle w:val="Heading3"/>
        <w:rPr/>
      </w:pPr>
      <w:bookmarkStart w:colFirst="0" w:colLast="0" w:name="_q24i7h2r4f84" w:id="18"/>
      <w:bookmarkEnd w:id="18"/>
      <w:r w:rsidDel="00000000" w:rsidR="00000000" w:rsidRPr="00000000">
        <w:rPr>
          <w:rtl w:val="0"/>
        </w:rPr>
        <w:t xml:space="preserve">U1 Education in Global Contexts Rep</w:t>
      </w:r>
    </w:p>
    <w:p w:rsidR="00000000" w:rsidDel="00000000" w:rsidP="00000000" w:rsidRDefault="00000000" w:rsidRPr="00000000" w14:paraId="00000107">
      <w:pPr>
        <w:ind w:left="0" w:firstLine="0"/>
        <w:rPr/>
      </w:pPr>
      <w:r w:rsidDel="00000000" w:rsidR="00000000" w:rsidRPr="00000000">
        <w:rPr>
          <w:u w:val="single"/>
          <w:rtl w:val="0"/>
        </w:rPr>
        <w:t xml:space="preserve">Updates</w:t>
      </w:r>
      <w:r w:rsidDel="00000000" w:rsidR="00000000" w:rsidRPr="00000000">
        <w:rPr>
          <w:rtl w:val="0"/>
        </w:rPr>
        <w:t xml:space="preserve"> </w:t>
      </w:r>
    </w:p>
    <w:p w:rsidR="00000000" w:rsidDel="00000000" w:rsidP="00000000" w:rsidRDefault="00000000" w:rsidRPr="00000000" w14:paraId="00000108">
      <w:pPr>
        <w:numPr>
          <w:ilvl w:val="0"/>
          <w:numId w:val="31"/>
        </w:numPr>
        <w:ind w:left="720" w:hanging="360"/>
        <w:rPr>
          <w:u w:val="none"/>
        </w:rPr>
      </w:pPr>
      <w:r w:rsidDel="00000000" w:rsidR="00000000" w:rsidRPr="00000000">
        <w:rPr>
          <w:rtl w:val="0"/>
        </w:rPr>
        <w:t xml:space="preserve">Susie told me that a new advisor has been hired and is/has started this week. I Expect to hear from them soon.</w:t>
      </w:r>
    </w:p>
    <w:p w:rsidR="00000000" w:rsidDel="00000000" w:rsidP="00000000" w:rsidRDefault="00000000" w:rsidRPr="00000000" w14:paraId="00000109">
      <w:pPr>
        <w:numPr>
          <w:ilvl w:val="0"/>
          <w:numId w:val="31"/>
        </w:numPr>
        <w:ind w:left="720" w:hanging="360"/>
        <w:rPr>
          <w:u w:val="none"/>
        </w:rPr>
      </w:pPr>
      <w:r w:rsidDel="00000000" w:rsidR="00000000" w:rsidRPr="00000000">
        <w:rPr>
          <w:rtl w:val="0"/>
        </w:rPr>
        <w:t xml:space="preserve">Will be sending out a survey about the career fair by tomorrow midday (wanted to get any additional information to include in a weekly newsletter to BA students).</w:t>
      </w:r>
    </w:p>
    <w:p w:rsidR="00000000" w:rsidDel="00000000" w:rsidP="00000000" w:rsidRDefault="00000000" w:rsidRPr="00000000" w14:paraId="0000010A">
      <w:pPr>
        <w:numPr>
          <w:ilvl w:val="0"/>
          <w:numId w:val="31"/>
        </w:numPr>
        <w:ind w:left="720" w:hanging="360"/>
        <w:rPr>
          <w:u w:val="none"/>
        </w:rPr>
      </w:pPr>
      <w:r w:rsidDel="00000000" w:rsidR="00000000" w:rsidRPr="00000000">
        <w:rPr>
          <w:rtl w:val="0"/>
        </w:rPr>
        <w:t xml:space="preserve">Overall, this semester feels much more coherent and teachers are addressing the program competencies. Good vibes, yay!</w:t>
      </w:r>
    </w:p>
    <w:p w:rsidR="00000000" w:rsidDel="00000000" w:rsidP="00000000" w:rsidRDefault="00000000" w:rsidRPr="00000000" w14:paraId="0000010B">
      <w:pPr>
        <w:ind w:left="0" w:firstLine="0"/>
        <w:rPr/>
      </w:pPr>
      <w:r w:rsidDel="00000000" w:rsidR="00000000" w:rsidRPr="00000000">
        <w:rPr>
          <w:u w:val="single"/>
          <w:rtl w:val="0"/>
        </w:rPr>
        <w:t xml:space="preserve">Question</w:t>
      </w:r>
      <w:r w:rsidDel="00000000" w:rsidR="00000000" w:rsidRPr="00000000">
        <w:rPr>
          <w:rtl w:val="0"/>
        </w:rPr>
      </w:r>
    </w:p>
    <w:p w:rsidR="00000000" w:rsidDel="00000000" w:rsidP="00000000" w:rsidRDefault="00000000" w:rsidRPr="00000000" w14:paraId="0000010C">
      <w:pPr>
        <w:numPr>
          <w:ilvl w:val="0"/>
          <w:numId w:val="45"/>
        </w:numPr>
        <w:ind w:left="720" w:hanging="360"/>
        <w:rPr>
          <w:u w:val="none"/>
        </w:rPr>
      </w:pPr>
      <w:r w:rsidDel="00000000" w:rsidR="00000000" w:rsidRPr="00000000">
        <w:rPr>
          <w:rtl w:val="0"/>
        </w:rPr>
        <w:t xml:space="preserve">U1 and U2 reps for the Fall? Everything under the U2 rep?</w:t>
      </w:r>
    </w:p>
    <w:p w:rsidR="00000000" w:rsidDel="00000000" w:rsidP="00000000" w:rsidRDefault="00000000" w:rsidRPr="00000000" w14:paraId="0000010D">
      <w:pPr>
        <w:numPr>
          <w:ilvl w:val="0"/>
          <w:numId w:val="45"/>
        </w:numPr>
        <w:ind w:left="720" w:hanging="360"/>
        <w:rPr>
          <w:u w:val="none"/>
        </w:rPr>
      </w:pPr>
      <w:r w:rsidDel="00000000" w:rsidR="00000000" w:rsidRPr="00000000">
        <w:rPr>
          <w:rtl w:val="0"/>
        </w:rPr>
        <w:t xml:space="preserve">Teacher mentioned an Innovation Fund for improving technology in classrooms and mentioned he didn’t know what happened to it ... is it still a thing?</w:t>
      </w:r>
    </w:p>
    <w:p w:rsidR="00000000" w:rsidDel="00000000" w:rsidP="00000000" w:rsidRDefault="00000000" w:rsidRPr="00000000" w14:paraId="0000010E">
      <w:pPr>
        <w:numPr>
          <w:ilvl w:val="1"/>
          <w:numId w:val="45"/>
        </w:numPr>
        <w:ind w:left="1440" w:hanging="360"/>
        <w:rPr>
          <w:shd w:fill="fff2cc" w:val="clear"/>
        </w:rPr>
      </w:pPr>
      <w:r w:rsidDel="00000000" w:rsidR="00000000" w:rsidRPr="00000000">
        <w:rPr>
          <w:shd w:fill="fff2cc" w:val="clear"/>
          <w:rtl w:val="0"/>
        </w:rPr>
        <w:t xml:space="preserve">Tianna will bring up with Faculty Council </w:t>
      </w:r>
      <w:r w:rsidDel="00000000" w:rsidR="00000000" w:rsidRPr="00000000">
        <w:rPr>
          <w:rtl w:val="0"/>
        </w:rPr>
      </w:r>
    </w:p>
    <w:p w:rsidR="00000000" w:rsidDel="00000000" w:rsidP="00000000" w:rsidRDefault="00000000" w:rsidRPr="00000000" w14:paraId="0000010F">
      <w:pPr>
        <w:pStyle w:val="Heading3"/>
        <w:rPr/>
      </w:pPr>
      <w:bookmarkStart w:colFirst="0" w:colLast="0" w:name="_rcfstkr9hhtl" w:id="19"/>
      <w:bookmarkEnd w:id="19"/>
      <w:r w:rsidDel="00000000" w:rsidR="00000000" w:rsidRPr="00000000">
        <w:rPr>
          <w:rtl w:val="0"/>
        </w:rPr>
        <w:t xml:space="preserve">U2 K/Elem Rep</w:t>
      </w:r>
    </w:p>
    <w:p w:rsidR="00000000" w:rsidDel="00000000" w:rsidP="00000000" w:rsidRDefault="00000000" w:rsidRPr="00000000" w14:paraId="00000110">
      <w:pPr>
        <w:ind w:left="0" w:firstLine="0"/>
        <w:rPr>
          <w:u w:val="single"/>
        </w:rPr>
      </w:pPr>
      <w:r w:rsidDel="00000000" w:rsidR="00000000" w:rsidRPr="00000000">
        <w:rPr>
          <w:u w:val="single"/>
          <w:rtl w:val="0"/>
        </w:rPr>
        <w:t xml:space="preserve">Welcome Back Event</w:t>
      </w:r>
    </w:p>
    <w:p w:rsidR="00000000" w:rsidDel="00000000" w:rsidP="00000000" w:rsidRDefault="00000000" w:rsidRPr="00000000" w14:paraId="00000111">
      <w:pPr>
        <w:numPr>
          <w:ilvl w:val="0"/>
          <w:numId w:val="19"/>
        </w:numPr>
        <w:ind w:left="720" w:hanging="360"/>
        <w:rPr>
          <w:u w:val="none"/>
        </w:rPr>
      </w:pPr>
      <w:r w:rsidDel="00000000" w:rsidR="00000000" w:rsidRPr="00000000">
        <w:rPr>
          <w:rtl w:val="0"/>
        </w:rPr>
        <w:t xml:space="preserve">Doing a welcome back to campus event for my cohort tomorrow, on January 12th</w:t>
      </w:r>
    </w:p>
    <w:p w:rsidR="00000000" w:rsidDel="00000000" w:rsidP="00000000" w:rsidRDefault="00000000" w:rsidRPr="00000000" w14:paraId="00000112">
      <w:pPr>
        <w:numPr>
          <w:ilvl w:val="0"/>
          <w:numId w:val="19"/>
        </w:numPr>
        <w:ind w:left="720" w:hanging="360"/>
        <w:rPr>
          <w:u w:val="none"/>
        </w:rPr>
      </w:pPr>
      <w:r w:rsidDel="00000000" w:rsidR="00000000" w:rsidRPr="00000000">
        <w:rPr>
          <w:rtl w:val="0"/>
        </w:rPr>
        <w:t xml:space="preserve">It’s going to be hot chocolate and donuts!</w:t>
      </w:r>
    </w:p>
    <w:p w:rsidR="00000000" w:rsidDel="00000000" w:rsidP="00000000" w:rsidRDefault="00000000" w:rsidRPr="00000000" w14:paraId="00000113">
      <w:pPr>
        <w:ind w:left="0" w:firstLine="0"/>
        <w:rPr>
          <w:u w:val="single"/>
        </w:rPr>
      </w:pPr>
      <w:r w:rsidDel="00000000" w:rsidR="00000000" w:rsidRPr="00000000">
        <w:rPr>
          <w:u w:val="single"/>
          <w:rtl w:val="0"/>
        </w:rPr>
        <w:t xml:space="preserve">FE2 Dinner</w:t>
      </w:r>
    </w:p>
    <w:p w:rsidR="00000000" w:rsidDel="00000000" w:rsidP="00000000" w:rsidRDefault="00000000" w:rsidRPr="00000000" w14:paraId="00000114">
      <w:pPr>
        <w:numPr>
          <w:ilvl w:val="0"/>
          <w:numId w:val="37"/>
        </w:numPr>
        <w:ind w:left="720" w:hanging="360"/>
        <w:rPr>
          <w:u w:val="none"/>
        </w:rPr>
      </w:pPr>
      <w:r w:rsidDel="00000000" w:rsidR="00000000" w:rsidRPr="00000000">
        <w:rPr>
          <w:rtl w:val="0"/>
        </w:rPr>
        <w:t xml:space="preserve">Planning on doing a dinner or something similar during our FE2, before seminar or something like that </w:t>
      </w:r>
    </w:p>
    <w:p w:rsidR="00000000" w:rsidDel="00000000" w:rsidP="00000000" w:rsidRDefault="00000000" w:rsidRPr="00000000" w14:paraId="00000115">
      <w:pPr>
        <w:numPr>
          <w:ilvl w:val="0"/>
          <w:numId w:val="37"/>
        </w:numPr>
        <w:ind w:left="720" w:hanging="360"/>
        <w:rPr>
          <w:u w:val="none"/>
        </w:rPr>
      </w:pPr>
      <w:r w:rsidDel="00000000" w:rsidR="00000000" w:rsidRPr="00000000">
        <w:rPr>
          <w:rtl w:val="0"/>
        </w:rPr>
        <w:t xml:space="preserve">Thank you very much Lexie for the idea, she said a cohort did this last year? If so, how did they do it? </w:t>
      </w:r>
    </w:p>
    <w:p w:rsidR="00000000" w:rsidDel="00000000" w:rsidP="00000000" w:rsidRDefault="00000000" w:rsidRPr="00000000" w14:paraId="00000116">
      <w:pPr>
        <w:numPr>
          <w:ilvl w:val="1"/>
          <w:numId w:val="37"/>
        </w:numPr>
        <w:ind w:left="1440" w:hanging="360"/>
        <w:rPr>
          <w:shd w:fill="fff2cc" w:val="clear"/>
        </w:rPr>
      </w:pPr>
      <w:r w:rsidDel="00000000" w:rsidR="00000000" w:rsidRPr="00000000">
        <w:rPr>
          <w:shd w:fill="fff2cc" w:val="clear"/>
          <w:rtl w:val="0"/>
        </w:rPr>
        <w:t xml:space="preserve">Dominique did a breakfast/potluck, EdUS provided a lot of food (did it during class) </w:t>
      </w:r>
    </w:p>
    <w:p w:rsidR="00000000" w:rsidDel="00000000" w:rsidP="00000000" w:rsidRDefault="00000000" w:rsidRPr="00000000" w14:paraId="00000117">
      <w:pPr>
        <w:pStyle w:val="Heading3"/>
        <w:rPr/>
      </w:pPr>
      <w:bookmarkStart w:colFirst="0" w:colLast="0" w:name="_ewe7sutd32qg" w:id="20"/>
      <w:bookmarkEnd w:id="20"/>
      <w:r w:rsidDel="00000000" w:rsidR="00000000" w:rsidRPr="00000000">
        <w:rPr>
          <w:rtl w:val="0"/>
        </w:rPr>
        <w:t xml:space="preserve">U2 Secondary Rep</w:t>
      </w:r>
    </w:p>
    <w:p w:rsidR="00000000" w:rsidDel="00000000" w:rsidP="00000000" w:rsidRDefault="00000000" w:rsidRPr="00000000" w14:paraId="00000118">
      <w:pPr>
        <w:ind w:left="0" w:firstLine="0"/>
        <w:rPr>
          <w:shd w:fill="fff2cc" w:val="clear"/>
        </w:rPr>
      </w:pPr>
      <w:r w:rsidDel="00000000" w:rsidR="00000000" w:rsidRPr="00000000">
        <w:rPr>
          <w:rtl w:val="0"/>
        </w:rPr>
        <w:t xml:space="preserve">Nothing to report. </w:t>
      </w:r>
      <w:r w:rsidDel="00000000" w:rsidR="00000000" w:rsidRPr="00000000">
        <w:rPr>
          <w:rtl w:val="0"/>
        </w:rPr>
      </w:r>
    </w:p>
    <w:p w:rsidR="00000000" w:rsidDel="00000000" w:rsidP="00000000" w:rsidRDefault="00000000" w:rsidRPr="00000000" w14:paraId="00000119">
      <w:pPr>
        <w:pStyle w:val="Heading3"/>
        <w:rPr>
          <w:shd w:fill="f4cccc" w:val="clear"/>
        </w:rPr>
      </w:pPr>
      <w:bookmarkStart w:colFirst="0" w:colLast="0" w:name="_7ig24ve7bwi5" w:id="21"/>
      <w:bookmarkEnd w:id="21"/>
      <w:r w:rsidDel="00000000" w:rsidR="00000000" w:rsidRPr="00000000">
        <w:rPr>
          <w:shd w:fill="f4cccc" w:val="clear"/>
          <w:rtl w:val="0"/>
        </w:rPr>
        <w:t xml:space="preserve">U3 K/Elem Rep</w:t>
      </w:r>
    </w:p>
    <w:p w:rsidR="00000000" w:rsidDel="00000000" w:rsidP="00000000" w:rsidRDefault="00000000" w:rsidRPr="00000000" w14:paraId="0000011A">
      <w:pPr>
        <w:rPr/>
      </w:pPr>
      <w:r w:rsidDel="00000000" w:rsidR="00000000" w:rsidRPr="00000000">
        <w:rPr>
          <w:rtl w:val="0"/>
        </w:rPr>
        <w:t xml:space="preserve">…</w:t>
      </w:r>
    </w:p>
    <w:p w:rsidR="00000000" w:rsidDel="00000000" w:rsidP="00000000" w:rsidRDefault="00000000" w:rsidRPr="00000000" w14:paraId="0000011B">
      <w:pPr>
        <w:pStyle w:val="Heading3"/>
        <w:rPr/>
      </w:pPr>
      <w:bookmarkStart w:colFirst="0" w:colLast="0" w:name="_8nlnyt2bru5i" w:id="22"/>
      <w:bookmarkEnd w:id="22"/>
      <w:r w:rsidDel="00000000" w:rsidR="00000000" w:rsidRPr="00000000">
        <w:rPr>
          <w:rtl w:val="0"/>
        </w:rPr>
        <w:t xml:space="preserve">U3 Secondary Rep </w:t>
      </w:r>
    </w:p>
    <w:p w:rsidR="00000000" w:rsidDel="00000000" w:rsidP="00000000" w:rsidRDefault="00000000" w:rsidRPr="00000000" w14:paraId="0000011C">
      <w:pPr>
        <w:rPr/>
      </w:pPr>
      <w:r w:rsidDel="00000000" w:rsidR="00000000" w:rsidRPr="00000000">
        <w:rPr>
          <w:rtl w:val="0"/>
        </w:rPr>
        <w:t xml:space="preserve">Nothing to report. </w:t>
      </w:r>
      <w:r w:rsidDel="00000000" w:rsidR="00000000" w:rsidRPr="00000000">
        <w:rPr>
          <w:rtl w:val="0"/>
        </w:rPr>
      </w:r>
    </w:p>
    <w:p w:rsidR="00000000" w:rsidDel="00000000" w:rsidP="00000000" w:rsidRDefault="00000000" w:rsidRPr="00000000" w14:paraId="0000011D">
      <w:pPr>
        <w:pStyle w:val="Heading3"/>
        <w:rPr/>
      </w:pPr>
      <w:bookmarkStart w:colFirst="0" w:colLast="0" w:name="_gmq2sidttctn" w:id="23"/>
      <w:bookmarkEnd w:id="23"/>
      <w:r w:rsidDel="00000000" w:rsidR="00000000" w:rsidRPr="00000000">
        <w:rPr>
          <w:rtl w:val="0"/>
        </w:rPr>
        <w:t xml:space="preserve">U4 K/Elem Rep </w:t>
      </w:r>
    </w:p>
    <w:p w:rsidR="00000000" w:rsidDel="00000000" w:rsidP="00000000" w:rsidRDefault="00000000" w:rsidRPr="00000000" w14:paraId="0000011E">
      <w:pPr>
        <w:rPr>
          <w:u w:val="single"/>
        </w:rPr>
      </w:pPr>
      <w:r w:rsidDel="00000000" w:rsidR="00000000" w:rsidRPr="00000000">
        <w:rPr>
          <w:u w:val="single"/>
          <w:rtl w:val="0"/>
        </w:rPr>
        <w:t xml:space="preserve">Grad Merch</w:t>
      </w:r>
    </w:p>
    <w:p w:rsidR="00000000" w:rsidDel="00000000" w:rsidP="00000000" w:rsidRDefault="00000000" w:rsidRPr="00000000" w14:paraId="0000011F">
      <w:pPr>
        <w:numPr>
          <w:ilvl w:val="0"/>
          <w:numId w:val="59"/>
        </w:numPr>
        <w:ind w:left="720" w:hanging="360"/>
        <w:rPr/>
      </w:pPr>
      <w:r w:rsidDel="00000000" w:rsidR="00000000" w:rsidRPr="00000000">
        <w:rPr>
          <w:rtl w:val="0"/>
        </w:rPr>
        <w:t xml:space="preserve">Will send out a survey by the end of the week asking my cohort what options they would like to have for their Grad merch. </w:t>
      </w:r>
    </w:p>
    <w:p w:rsidR="00000000" w:rsidDel="00000000" w:rsidP="00000000" w:rsidRDefault="00000000" w:rsidRPr="00000000" w14:paraId="00000120">
      <w:pPr>
        <w:rPr>
          <w:u w:val="single"/>
        </w:rPr>
      </w:pPr>
      <w:r w:rsidDel="00000000" w:rsidR="00000000" w:rsidRPr="00000000">
        <w:rPr>
          <w:u w:val="single"/>
          <w:rtl w:val="0"/>
        </w:rPr>
        <w:t xml:space="preserve">Coffee and Chill</w:t>
      </w:r>
    </w:p>
    <w:p w:rsidR="00000000" w:rsidDel="00000000" w:rsidP="00000000" w:rsidRDefault="00000000" w:rsidRPr="00000000" w14:paraId="00000121">
      <w:pPr>
        <w:numPr>
          <w:ilvl w:val="0"/>
          <w:numId w:val="41"/>
        </w:numPr>
        <w:ind w:left="720" w:hanging="360"/>
        <w:rPr/>
      </w:pPr>
      <w:r w:rsidDel="00000000" w:rsidR="00000000" w:rsidRPr="00000000">
        <w:rPr>
          <w:rtl w:val="0"/>
        </w:rPr>
        <w:t xml:space="preserve">I am planning a “Coffee and Chill” event for my cohort. I am just trying to find out which day the k/elem students are the most present (Tuesday or Thursday). </w:t>
      </w:r>
    </w:p>
    <w:p w:rsidR="00000000" w:rsidDel="00000000" w:rsidP="00000000" w:rsidRDefault="00000000" w:rsidRPr="00000000" w14:paraId="00000122">
      <w:pPr>
        <w:numPr>
          <w:ilvl w:val="0"/>
          <w:numId w:val="41"/>
        </w:numPr>
        <w:ind w:left="720" w:hanging="360"/>
        <w:rPr/>
      </w:pPr>
      <w:r w:rsidDel="00000000" w:rsidR="00000000" w:rsidRPr="00000000">
        <w:rPr>
          <w:rtl w:val="0"/>
        </w:rPr>
        <w:t xml:space="preserve">Coffee and baked goods will be provided.  </w:t>
      </w:r>
      <w:r w:rsidDel="00000000" w:rsidR="00000000" w:rsidRPr="00000000">
        <w:rPr>
          <w:rtl w:val="0"/>
        </w:rPr>
      </w:r>
    </w:p>
    <w:p w:rsidR="00000000" w:rsidDel="00000000" w:rsidP="00000000" w:rsidRDefault="00000000" w:rsidRPr="00000000" w14:paraId="00000123">
      <w:pPr>
        <w:pStyle w:val="Heading3"/>
        <w:rPr/>
      </w:pPr>
      <w:bookmarkStart w:colFirst="0" w:colLast="0" w:name="_kgnfed5w6uh9" w:id="24"/>
      <w:bookmarkEnd w:id="24"/>
      <w:r w:rsidDel="00000000" w:rsidR="00000000" w:rsidRPr="00000000">
        <w:rPr>
          <w:rtl w:val="0"/>
        </w:rPr>
        <w:t xml:space="preserve">U4 Secondary Rep</w:t>
      </w:r>
    </w:p>
    <w:p w:rsidR="00000000" w:rsidDel="00000000" w:rsidP="00000000" w:rsidRDefault="00000000" w:rsidRPr="00000000" w14:paraId="00000124">
      <w:pPr>
        <w:ind w:left="0" w:firstLine="0"/>
        <w:rPr>
          <w:u w:val="single"/>
        </w:rPr>
      </w:pPr>
      <w:r w:rsidDel="00000000" w:rsidR="00000000" w:rsidRPr="00000000">
        <w:rPr>
          <w:u w:val="single"/>
          <w:rtl w:val="0"/>
        </w:rPr>
        <w:t xml:space="preserve">Brunch on Friday Dec 2, 2022</w:t>
      </w:r>
    </w:p>
    <w:p w:rsidR="00000000" w:rsidDel="00000000" w:rsidP="00000000" w:rsidRDefault="00000000" w:rsidRPr="00000000" w14:paraId="00000125">
      <w:pPr>
        <w:numPr>
          <w:ilvl w:val="0"/>
          <w:numId w:val="50"/>
        </w:numPr>
        <w:ind w:left="720" w:hanging="360"/>
        <w:rPr>
          <w:u w:val="none"/>
        </w:rPr>
      </w:pPr>
      <w:r w:rsidDel="00000000" w:rsidR="00000000" w:rsidRPr="00000000">
        <w:rPr>
          <w:rtl w:val="0"/>
        </w:rPr>
        <w:t xml:space="preserve">Successful event!</w:t>
      </w:r>
    </w:p>
    <w:p w:rsidR="00000000" w:rsidDel="00000000" w:rsidP="00000000" w:rsidRDefault="00000000" w:rsidRPr="00000000" w14:paraId="00000126">
      <w:pPr>
        <w:numPr>
          <w:ilvl w:val="0"/>
          <w:numId w:val="50"/>
        </w:numPr>
        <w:ind w:left="720" w:hanging="360"/>
        <w:rPr>
          <w:u w:val="none"/>
        </w:rPr>
      </w:pPr>
      <w:r w:rsidDel="00000000" w:rsidR="00000000" w:rsidRPr="00000000">
        <w:rPr>
          <w:rtl w:val="0"/>
        </w:rPr>
        <w:t xml:space="preserve">Receipts sent to Anna and I was reimbursed</w:t>
      </w:r>
    </w:p>
    <w:p w:rsidR="00000000" w:rsidDel="00000000" w:rsidP="00000000" w:rsidRDefault="00000000" w:rsidRPr="00000000" w14:paraId="00000127">
      <w:pPr>
        <w:ind w:left="0" w:firstLine="0"/>
        <w:rPr>
          <w:u w:val="single"/>
        </w:rPr>
      </w:pPr>
      <w:r w:rsidDel="00000000" w:rsidR="00000000" w:rsidRPr="00000000">
        <w:rPr>
          <w:u w:val="single"/>
          <w:rtl w:val="0"/>
        </w:rPr>
        <w:t xml:space="preserve">Bursary</w:t>
      </w:r>
    </w:p>
    <w:p w:rsidR="00000000" w:rsidDel="00000000" w:rsidP="00000000" w:rsidRDefault="00000000" w:rsidRPr="00000000" w14:paraId="00000128">
      <w:pPr>
        <w:numPr>
          <w:ilvl w:val="0"/>
          <w:numId w:val="60"/>
        </w:numPr>
        <w:ind w:left="720" w:hanging="360"/>
        <w:rPr>
          <w:u w:val="none"/>
        </w:rPr>
      </w:pPr>
      <w:r w:rsidDel="00000000" w:rsidR="00000000" w:rsidRPr="00000000">
        <w:rPr>
          <w:rtl w:val="0"/>
        </w:rPr>
        <w:t xml:space="preserve">There has been a lot of confusion about the bursaries for U4 students. Which bursary would U4 Education students be eligible to apply for? </w:t>
      </w:r>
    </w:p>
    <w:p w:rsidR="00000000" w:rsidDel="00000000" w:rsidP="00000000" w:rsidRDefault="00000000" w:rsidRPr="00000000" w14:paraId="00000129">
      <w:pPr>
        <w:numPr>
          <w:ilvl w:val="0"/>
          <w:numId w:val="60"/>
        </w:numPr>
        <w:ind w:left="720" w:hanging="360"/>
        <w:rPr>
          <w:u w:val="none"/>
        </w:rPr>
      </w:pPr>
      <w:r w:rsidDel="00000000" w:rsidR="00000000" w:rsidRPr="00000000">
        <w:rPr>
          <w:rtl w:val="0"/>
        </w:rPr>
        <w:t xml:space="preserve">It seems that the Perspective and Internship Bursaries are not available to U4 students. </w:t>
      </w:r>
      <w:r w:rsidDel="00000000" w:rsidR="00000000" w:rsidRPr="00000000">
        <w:rPr>
          <w:rtl w:val="0"/>
        </w:rPr>
      </w:r>
    </w:p>
    <w:p w:rsidR="00000000" w:rsidDel="00000000" w:rsidP="00000000" w:rsidRDefault="00000000" w:rsidRPr="00000000" w14:paraId="0000012A">
      <w:pPr>
        <w:pStyle w:val="Heading3"/>
        <w:rPr/>
      </w:pPr>
      <w:bookmarkStart w:colFirst="0" w:colLast="0" w:name="_gj2xi6ekjwym" w:id="25"/>
      <w:bookmarkEnd w:id="25"/>
      <w:r w:rsidDel="00000000" w:rsidR="00000000" w:rsidRPr="00000000">
        <w:rPr>
          <w:rtl w:val="0"/>
        </w:rPr>
        <w:t xml:space="preserve">TESL Rep U1 &amp; U2</w:t>
      </w:r>
    </w:p>
    <w:p w:rsidR="00000000" w:rsidDel="00000000" w:rsidP="00000000" w:rsidRDefault="00000000" w:rsidRPr="00000000" w14:paraId="0000012B">
      <w:pPr>
        <w:rPr/>
      </w:pPr>
      <w:r w:rsidDel="00000000" w:rsidR="00000000" w:rsidRPr="00000000">
        <w:rPr>
          <w:rtl w:val="0"/>
        </w:rPr>
        <w:t xml:space="preserve">Nothing to report. </w:t>
      </w:r>
    </w:p>
    <w:p w:rsidR="00000000" w:rsidDel="00000000" w:rsidP="00000000" w:rsidRDefault="00000000" w:rsidRPr="00000000" w14:paraId="0000012C">
      <w:pPr>
        <w:pStyle w:val="Heading3"/>
        <w:rPr/>
      </w:pPr>
      <w:bookmarkStart w:colFirst="0" w:colLast="0" w:name="_lv35vcy9ub00" w:id="26"/>
      <w:bookmarkEnd w:id="26"/>
      <w:r w:rsidDel="00000000" w:rsidR="00000000" w:rsidRPr="00000000">
        <w:rPr>
          <w:rtl w:val="0"/>
        </w:rPr>
        <w:t xml:space="preserve">TESL Rep U3 &amp; U4</w:t>
      </w:r>
    </w:p>
    <w:p w:rsidR="00000000" w:rsidDel="00000000" w:rsidP="00000000" w:rsidRDefault="00000000" w:rsidRPr="00000000" w14:paraId="0000012D">
      <w:pPr>
        <w:rPr>
          <w:u w:val="single"/>
        </w:rPr>
      </w:pPr>
      <w:r w:rsidDel="00000000" w:rsidR="00000000" w:rsidRPr="00000000">
        <w:rPr>
          <w:u w:val="single"/>
          <w:rtl w:val="0"/>
        </w:rPr>
        <w:t xml:space="preserve">Questions</w:t>
      </w:r>
    </w:p>
    <w:p w:rsidR="00000000" w:rsidDel="00000000" w:rsidP="00000000" w:rsidRDefault="00000000" w:rsidRPr="00000000" w14:paraId="0000012E">
      <w:pPr>
        <w:numPr>
          <w:ilvl w:val="0"/>
          <w:numId w:val="39"/>
        </w:numPr>
        <w:ind w:left="720" w:hanging="360"/>
        <w:rPr>
          <w:u w:val="none"/>
        </w:rPr>
      </w:pPr>
      <w:r w:rsidDel="00000000" w:rsidR="00000000" w:rsidRPr="00000000">
        <w:rPr>
          <w:rtl w:val="0"/>
        </w:rPr>
        <w:t xml:space="preserve">What is happening with grad merch?</w:t>
      </w:r>
    </w:p>
    <w:p w:rsidR="00000000" w:rsidDel="00000000" w:rsidP="00000000" w:rsidRDefault="00000000" w:rsidRPr="00000000" w14:paraId="0000012F">
      <w:pPr>
        <w:numPr>
          <w:ilvl w:val="1"/>
          <w:numId w:val="39"/>
        </w:numPr>
        <w:ind w:left="1440" w:hanging="360"/>
        <w:rPr>
          <w:shd w:fill="fff2cc" w:val="clear"/>
        </w:rPr>
      </w:pPr>
      <w:r w:rsidDel="00000000" w:rsidR="00000000" w:rsidRPr="00000000">
        <w:rPr>
          <w:shd w:fill="fff2cc" w:val="clear"/>
          <w:rtl w:val="0"/>
        </w:rPr>
        <w:t xml:space="preserve">Redirecting to VP Communications</w:t>
      </w:r>
    </w:p>
    <w:p w:rsidR="00000000" w:rsidDel="00000000" w:rsidP="00000000" w:rsidRDefault="00000000" w:rsidRPr="00000000" w14:paraId="00000130">
      <w:pPr>
        <w:numPr>
          <w:ilvl w:val="0"/>
          <w:numId w:val="39"/>
        </w:numPr>
        <w:ind w:left="720" w:hanging="360"/>
        <w:rPr>
          <w:u w:val="none"/>
        </w:rPr>
      </w:pPr>
      <w:r w:rsidDel="00000000" w:rsidR="00000000" w:rsidRPr="00000000">
        <w:rPr>
          <w:rtl w:val="0"/>
        </w:rPr>
        <w:t xml:space="preserve">Do we know what options we will have?</w:t>
      </w:r>
    </w:p>
    <w:p w:rsidR="00000000" w:rsidDel="00000000" w:rsidP="00000000" w:rsidRDefault="00000000" w:rsidRPr="00000000" w14:paraId="00000131">
      <w:pPr>
        <w:numPr>
          <w:ilvl w:val="1"/>
          <w:numId w:val="39"/>
        </w:numPr>
        <w:ind w:left="1440" w:hanging="360"/>
        <w:rPr>
          <w:shd w:fill="fff2cc" w:val="clear"/>
        </w:rPr>
      </w:pPr>
      <w:r w:rsidDel="00000000" w:rsidR="00000000" w:rsidRPr="00000000">
        <w:rPr>
          <w:shd w:fill="fff2cc" w:val="clear"/>
          <w:rtl w:val="0"/>
        </w:rPr>
        <w:t xml:space="preserve">Can work with U4 Reps</w:t>
      </w:r>
    </w:p>
    <w:p w:rsidR="00000000" w:rsidDel="00000000" w:rsidP="00000000" w:rsidRDefault="00000000" w:rsidRPr="00000000" w14:paraId="00000132">
      <w:pPr>
        <w:pStyle w:val="Heading3"/>
        <w:rPr/>
      </w:pPr>
      <w:bookmarkStart w:colFirst="0" w:colLast="0" w:name="_bspa6c6pubae" w:id="27"/>
      <w:bookmarkEnd w:id="27"/>
      <w:r w:rsidDel="00000000" w:rsidR="00000000" w:rsidRPr="00000000">
        <w:rPr>
          <w:rtl w:val="0"/>
        </w:rPr>
        <w:t xml:space="preserve">SAPEK Rep</w:t>
      </w:r>
    </w:p>
    <w:p w:rsidR="00000000" w:rsidDel="00000000" w:rsidP="00000000" w:rsidRDefault="00000000" w:rsidRPr="00000000" w14:paraId="00000133">
      <w:pPr>
        <w:rPr/>
      </w:pPr>
      <w:r w:rsidDel="00000000" w:rsidR="00000000" w:rsidRPr="00000000">
        <w:rPr>
          <w:rtl w:val="0"/>
        </w:rPr>
        <w:t xml:space="preserve">Nothing to report. </w:t>
      </w:r>
      <w:r w:rsidDel="00000000" w:rsidR="00000000" w:rsidRPr="00000000">
        <w:rPr>
          <w:rtl w:val="0"/>
        </w:rPr>
      </w:r>
    </w:p>
    <w:p w:rsidR="00000000" w:rsidDel="00000000" w:rsidP="00000000" w:rsidRDefault="00000000" w:rsidRPr="00000000" w14:paraId="00000134">
      <w:pPr>
        <w:pStyle w:val="Heading3"/>
        <w:rPr/>
      </w:pPr>
      <w:bookmarkStart w:colFirst="0" w:colLast="0" w:name="_jlnt3nj3dw5e" w:id="28"/>
      <w:bookmarkEnd w:id="28"/>
      <w:r w:rsidDel="00000000" w:rsidR="00000000" w:rsidRPr="00000000">
        <w:rPr>
          <w:rtl w:val="0"/>
        </w:rPr>
        <w:t xml:space="preserve">MEdUSA Rep </w:t>
      </w:r>
    </w:p>
    <w:p w:rsidR="00000000" w:rsidDel="00000000" w:rsidP="00000000" w:rsidRDefault="00000000" w:rsidRPr="00000000" w14:paraId="00000135">
      <w:pPr>
        <w:ind w:left="0" w:firstLine="0"/>
        <w:rPr>
          <w:u w:val="single"/>
        </w:rPr>
      </w:pPr>
      <w:r w:rsidDel="00000000" w:rsidR="00000000" w:rsidRPr="00000000">
        <w:rPr>
          <w:u w:val="single"/>
          <w:rtl w:val="0"/>
        </w:rPr>
        <w:t xml:space="preserve">Regards</w:t>
      </w:r>
    </w:p>
    <w:p w:rsidR="00000000" w:rsidDel="00000000" w:rsidP="00000000" w:rsidRDefault="00000000" w:rsidRPr="00000000" w14:paraId="00000136">
      <w:pPr>
        <w:numPr>
          <w:ilvl w:val="0"/>
          <w:numId w:val="23"/>
        </w:numPr>
        <w:ind w:left="720" w:hanging="360"/>
        <w:rPr>
          <w:u w:val="none"/>
        </w:rPr>
      </w:pPr>
      <w:r w:rsidDel="00000000" w:rsidR="00000000" w:rsidRPr="00000000">
        <w:rPr>
          <w:rtl w:val="0"/>
        </w:rPr>
        <w:t xml:space="preserve">Apologies for my continued absence. Currently in Japan and was unable to find a replacement for this meeting. </w:t>
      </w:r>
    </w:p>
    <w:p w:rsidR="00000000" w:rsidDel="00000000" w:rsidP="00000000" w:rsidRDefault="00000000" w:rsidRPr="00000000" w14:paraId="00000137">
      <w:pPr>
        <w:numPr>
          <w:ilvl w:val="0"/>
          <w:numId w:val="23"/>
        </w:numPr>
        <w:ind w:left="720" w:hanging="360"/>
        <w:rPr>
          <w:u w:val="none"/>
        </w:rPr>
      </w:pPr>
      <w:r w:rsidDel="00000000" w:rsidR="00000000" w:rsidRPr="00000000">
        <w:rPr>
          <w:rtl w:val="0"/>
        </w:rPr>
        <w:t xml:space="preserve">I will try to have someone from MEdUSA come to the next meeting. </w:t>
      </w:r>
      <w:r w:rsidDel="00000000" w:rsidR="00000000" w:rsidRPr="00000000">
        <w:rPr>
          <w:rtl w:val="0"/>
        </w:rPr>
      </w:r>
    </w:p>
    <w:p w:rsidR="00000000" w:rsidDel="00000000" w:rsidP="00000000" w:rsidRDefault="00000000" w:rsidRPr="00000000" w14:paraId="00000138">
      <w:pPr>
        <w:pStyle w:val="Heading3"/>
        <w:rPr/>
      </w:pPr>
      <w:bookmarkStart w:colFirst="0" w:colLast="0" w:name="_fc90uppv5qw5" w:id="29"/>
      <w:bookmarkEnd w:id="29"/>
      <w:r w:rsidDel="00000000" w:rsidR="00000000" w:rsidRPr="00000000">
        <w:rPr>
          <w:rtl w:val="0"/>
        </w:rPr>
        <w:t xml:space="preserve">SSMU Rep</w:t>
      </w:r>
    </w:p>
    <w:p w:rsidR="00000000" w:rsidDel="00000000" w:rsidP="00000000" w:rsidRDefault="00000000" w:rsidRPr="00000000" w14:paraId="00000139">
      <w:pPr>
        <w:rPr>
          <w:u w:val="single"/>
        </w:rPr>
      </w:pPr>
      <w:r w:rsidDel="00000000" w:rsidR="00000000" w:rsidRPr="00000000">
        <w:rPr>
          <w:u w:val="single"/>
          <w:rtl w:val="0"/>
        </w:rPr>
        <w:t xml:space="preserve">Upcoming Meetings</w:t>
      </w:r>
    </w:p>
    <w:p w:rsidR="00000000" w:rsidDel="00000000" w:rsidP="00000000" w:rsidRDefault="00000000" w:rsidRPr="00000000" w14:paraId="0000013A">
      <w:pPr>
        <w:numPr>
          <w:ilvl w:val="0"/>
          <w:numId w:val="2"/>
        </w:numPr>
        <w:ind w:left="720" w:hanging="360"/>
      </w:pPr>
      <w:r w:rsidDel="00000000" w:rsidR="00000000" w:rsidRPr="00000000">
        <w:rPr>
          <w:rtl w:val="0"/>
        </w:rPr>
        <w:t xml:space="preserve">Legislative Council Meeting on January 12, 2023</w:t>
      </w:r>
    </w:p>
    <w:p w:rsidR="00000000" w:rsidDel="00000000" w:rsidP="00000000" w:rsidRDefault="00000000" w:rsidRPr="00000000" w14:paraId="0000013B">
      <w:pPr>
        <w:rPr>
          <w:u w:val="single"/>
          <w:shd w:fill="fff2cc" w:val="clear"/>
        </w:rPr>
      </w:pPr>
      <w:r w:rsidDel="00000000" w:rsidR="00000000" w:rsidRPr="00000000">
        <w:rPr>
          <w:u w:val="single"/>
          <w:shd w:fill="fff2cc" w:val="clear"/>
          <w:rtl w:val="0"/>
        </w:rPr>
        <w:t xml:space="preserve">Question</w:t>
      </w:r>
    </w:p>
    <w:p w:rsidR="00000000" w:rsidDel="00000000" w:rsidP="00000000" w:rsidRDefault="00000000" w:rsidRPr="00000000" w14:paraId="0000013C">
      <w:pPr>
        <w:numPr>
          <w:ilvl w:val="0"/>
          <w:numId w:val="57"/>
        </w:numPr>
        <w:ind w:left="720" w:hanging="360"/>
        <w:rPr>
          <w:shd w:fill="fff2cc" w:val="clear"/>
        </w:rPr>
      </w:pPr>
      <w:r w:rsidDel="00000000" w:rsidR="00000000" w:rsidRPr="00000000">
        <w:rPr>
          <w:shd w:fill="fff2cc" w:val="clear"/>
          <w:rtl w:val="0"/>
        </w:rPr>
        <w:t xml:space="preserve">Wondering if it’s possible to get a PIF Rep?</w:t>
      </w:r>
    </w:p>
    <w:p w:rsidR="00000000" w:rsidDel="00000000" w:rsidP="00000000" w:rsidRDefault="00000000" w:rsidRPr="00000000" w14:paraId="0000013D">
      <w:pPr>
        <w:numPr>
          <w:ilvl w:val="1"/>
          <w:numId w:val="57"/>
        </w:numPr>
        <w:ind w:left="1440" w:hanging="360"/>
        <w:rPr>
          <w:shd w:fill="fff2cc" w:val="clear"/>
        </w:rPr>
      </w:pPr>
      <w:r w:rsidDel="00000000" w:rsidR="00000000" w:rsidRPr="00000000">
        <w:rPr>
          <w:shd w:fill="fff2cc" w:val="clear"/>
          <w:rtl w:val="0"/>
        </w:rPr>
        <w:t xml:space="preserve">Some of issues experienced by PIF students can be addressed to VP Academics or other resources to help</w:t>
      </w:r>
    </w:p>
    <w:p w:rsidR="00000000" w:rsidDel="00000000" w:rsidP="00000000" w:rsidRDefault="00000000" w:rsidRPr="00000000" w14:paraId="0000013E">
      <w:pPr>
        <w:numPr>
          <w:ilvl w:val="0"/>
          <w:numId w:val="57"/>
        </w:numPr>
        <w:ind w:left="720" w:hanging="360"/>
        <w:rPr>
          <w:shd w:fill="fff2cc" w:val="clear"/>
        </w:rPr>
      </w:pPr>
      <w:r w:rsidDel="00000000" w:rsidR="00000000" w:rsidRPr="00000000">
        <w:rPr>
          <w:shd w:fill="fff2cc" w:val="clear"/>
          <w:rtl w:val="0"/>
        </w:rPr>
        <w:t xml:space="preserve">They can run for K/Elem Rep (might not work out)</w:t>
      </w:r>
    </w:p>
    <w:p w:rsidR="00000000" w:rsidDel="00000000" w:rsidP="00000000" w:rsidRDefault="00000000" w:rsidRPr="00000000" w14:paraId="0000013F">
      <w:pPr>
        <w:numPr>
          <w:ilvl w:val="1"/>
          <w:numId w:val="57"/>
        </w:numPr>
        <w:ind w:left="1440" w:hanging="360"/>
        <w:rPr>
          <w:u w:val="none"/>
          <w:shd w:fill="fff2cc" w:val="clear"/>
        </w:rPr>
      </w:pPr>
      <w:r w:rsidDel="00000000" w:rsidR="00000000" w:rsidRPr="00000000">
        <w:rPr>
          <w:shd w:fill="fff2cc" w:val="clear"/>
          <w:rtl w:val="0"/>
        </w:rPr>
        <w:t xml:space="preserve">Encourage them to run for positions on council!</w:t>
      </w:r>
    </w:p>
    <w:p w:rsidR="00000000" w:rsidDel="00000000" w:rsidP="00000000" w:rsidRDefault="00000000" w:rsidRPr="00000000" w14:paraId="00000140">
      <w:pPr>
        <w:pStyle w:val="Heading3"/>
        <w:rPr/>
      </w:pPr>
      <w:bookmarkStart w:colFirst="0" w:colLast="0" w:name="_ripvxlk9w0d0" w:id="30"/>
      <w:bookmarkEnd w:id="30"/>
      <w:r w:rsidDel="00000000" w:rsidR="00000000" w:rsidRPr="00000000">
        <w:rPr>
          <w:rtl w:val="0"/>
        </w:rPr>
        <w:t xml:space="preserve">Senator</w:t>
      </w:r>
    </w:p>
    <w:p w:rsidR="00000000" w:rsidDel="00000000" w:rsidP="00000000" w:rsidRDefault="00000000" w:rsidRPr="00000000" w14:paraId="00000141">
      <w:pPr>
        <w:rPr/>
      </w:pPr>
      <w:r w:rsidDel="00000000" w:rsidR="00000000" w:rsidRPr="00000000">
        <w:rPr>
          <w:rtl w:val="0"/>
        </w:rPr>
        <w:t xml:space="preserve">Nothing to report</w:t>
      </w:r>
      <w:r w:rsidDel="00000000" w:rsidR="00000000" w:rsidRPr="00000000">
        <w:rPr>
          <w:rtl w:val="0"/>
        </w:rPr>
      </w:r>
    </w:p>
    <w:p w:rsidR="00000000" w:rsidDel="00000000" w:rsidP="00000000" w:rsidRDefault="00000000" w:rsidRPr="00000000" w14:paraId="00000142">
      <w:pPr>
        <w:pStyle w:val="Heading3"/>
        <w:rPr/>
      </w:pPr>
      <w:bookmarkStart w:colFirst="0" w:colLast="0" w:name="_ftrzz12amt3g" w:id="31"/>
      <w:bookmarkEnd w:id="31"/>
      <w:r w:rsidDel="00000000" w:rsidR="00000000" w:rsidRPr="00000000">
        <w:rPr>
          <w:rtl w:val="0"/>
        </w:rPr>
        <w:t xml:space="preserve">Speaker</w:t>
      </w:r>
    </w:p>
    <w:p w:rsidR="00000000" w:rsidDel="00000000" w:rsidP="00000000" w:rsidRDefault="00000000" w:rsidRPr="00000000" w14:paraId="00000143">
      <w:pPr>
        <w:rPr/>
      </w:pPr>
      <w:r w:rsidDel="00000000" w:rsidR="00000000" w:rsidRPr="00000000">
        <w:rPr>
          <w:rtl w:val="0"/>
        </w:rPr>
        <w:t xml:space="preserve">Nothing to report. </w:t>
      </w:r>
    </w:p>
    <w:p w:rsidR="00000000" w:rsidDel="00000000" w:rsidP="00000000" w:rsidRDefault="00000000" w:rsidRPr="00000000" w14:paraId="00000144">
      <w:pPr>
        <w:pStyle w:val="Heading2"/>
        <w:jc w:val="center"/>
        <w:rPr/>
      </w:pPr>
      <w:bookmarkStart w:colFirst="0" w:colLast="0" w:name="_dyj04nj4dtt2" w:id="32"/>
      <w:bookmarkEnd w:id="32"/>
      <w:r w:rsidDel="00000000" w:rsidR="00000000" w:rsidRPr="00000000">
        <w:rPr>
          <w:rtl w:val="0"/>
        </w:rPr>
        <w:t xml:space="preserve">Closing </w:t>
      </w:r>
    </w:p>
    <w:p w:rsidR="00000000" w:rsidDel="00000000" w:rsidP="00000000" w:rsidRDefault="00000000" w:rsidRPr="00000000" w14:paraId="00000145">
      <w:pPr>
        <w:pStyle w:val="Heading4"/>
        <w:rPr/>
      </w:pPr>
      <w:bookmarkStart w:colFirst="0" w:colLast="0" w:name="_yu3l5e992au1" w:id="33"/>
      <w:bookmarkEnd w:id="33"/>
      <w:r w:rsidDel="00000000" w:rsidR="00000000" w:rsidRPr="00000000">
        <w:rPr>
          <w:rtl w:val="0"/>
        </w:rPr>
        <w:t xml:space="preserve">New Business</w:t>
      </w:r>
    </w:p>
    <w:p w:rsidR="00000000" w:rsidDel="00000000" w:rsidP="00000000" w:rsidRDefault="00000000" w:rsidRPr="00000000" w14:paraId="00000146">
      <w:pPr>
        <w:rPr>
          <w:u w:val="single"/>
        </w:rPr>
      </w:pPr>
      <w:r w:rsidDel="00000000" w:rsidR="00000000" w:rsidRPr="00000000">
        <w:rPr>
          <w:u w:val="single"/>
          <w:rtl w:val="0"/>
        </w:rPr>
        <w:t xml:space="preserve">Retreat questions</w:t>
      </w:r>
    </w:p>
    <w:p w:rsidR="00000000" w:rsidDel="00000000" w:rsidP="00000000" w:rsidRDefault="00000000" w:rsidRPr="00000000" w14:paraId="00000147">
      <w:pPr>
        <w:numPr>
          <w:ilvl w:val="0"/>
          <w:numId w:val="5"/>
        </w:numPr>
        <w:ind w:left="720" w:hanging="360"/>
        <w:rPr>
          <w:u w:val="none"/>
        </w:rPr>
      </w:pPr>
      <w:r w:rsidDel="00000000" w:rsidR="00000000" w:rsidRPr="00000000">
        <w:rPr>
          <w:rtl w:val="0"/>
        </w:rPr>
        <w:t xml:space="preserve">More to come in the groupchat!</w:t>
      </w:r>
      <w:r w:rsidDel="00000000" w:rsidR="00000000" w:rsidRPr="00000000">
        <w:rPr>
          <w:rtl w:val="0"/>
        </w:rPr>
      </w:r>
    </w:p>
    <w:p w:rsidR="00000000" w:rsidDel="00000000" w:rsidP="00000000" w:rsidRDefault="00000000" w:rsidRPr="00000000" w14:paraId="00000148">
      <w:pPr>
        <w:pStyle w:val="Heading4"/>
        <w:rPr/>
      </w:pPr>
      <w:bookmarkStart w:colFirst="0" w:colLast="0" w:name="_l48eud67e7ij" w:id="34"/>
      <w:bookmarkEnd w:id="34"/>
      <w:r w:rsidDel="00000000" w:rsidR="00000000" w:rsidRPr="00000000">
        <w:rPr>
          <w:rtl w:val="0"/>
        </w:rPr>
        <w:t xml:space="preserve">Next General Meeting</w:t>
      </w:r>
    </w:p>
    <w:p w:rsidR="00000000" w:rsidDel="00000000" w:rsidP="00000000" w:rsidRDefault="00000000" w:rsidRPr="00000000" w14:paraId="00000149">
      <w:pPr>
        <w:rPr/>
      </w:pPr>
      <w:r w:rsidDel="00000000" w:rsidR="00000000" w:rsidRPr="00000000">
        <w:rPr>
          <w:rtl w:val="0"/>
        </w:rPr>
        <w:t xml:space="preserve">Wednesday, January 25th, beginning @ 6:00 pm </w:t>
      </w:r>
    </w:p>
    <w:p w:rsidR="00000000" w:rsidDel="00000000" w:rsidP="00000000" w:rsidRDefault="00000000" w:rsidRPr="00000000" w14:paraId="0000014A">
      <w:pPr>
        <w:pStyle w:val="Heading4"/>
        <w:rPr/>
      </w:pPr>
      <w:bookmarkStart w:colFirst="0" w:colLast="0" w:name="_d6rnqsg0owgn" w:id="35"/>
      <w:bookmarkEnd w:id="35"/>
      <w:r w:rsidDel="00000000" w:rsidR="00000000" w:rsidRPr="00000000">
        <w:rPr>
          <w:rtl w:val="0"/>
        </w:rPr>
        <w:t xml:space="preserve">Adjournment</w:t>
      </w:r>
    </w:p>
    <w:p w:rsidR="00000000" w:rsidDel="00000000" w:rsidP="00000000" w:rsidRDefault="00000000" w:rsidRPr="00000000" w14:paraId="0000014B">
      <w:pPr>
        <w:ind w:left="0" w:firstLine="0"/>
        <w:rPr/>
      </w:pPr>
      <w:r w:rsidDel="00000000" w:rsidR="00000000" w:rsidRPr="00000000">
        <w:rPr>
          <w:rtl w:val="0"/>
        </w:rPr>
        <w:t xml:space="preserve">Kelly Eden, Jessica Talbot</w:t>
      </w:r>
      <w:r w:rsidDel="00000000" w:rsidR="00000000" w:rsidRPr="00000000">
        <w:rPr>
          <w:rtl w:val="0"/>
        </w:rPr>
      </w:r>
    </w:p>
    <w:sectPr>
      <w:headerReference r:id="rId16" w:type="default"/>
      <w:footerReference r:id="rId17" w:type="default"/>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Kaitlyn Berenbaum" w:id="1" w:date="2023-01-12T21:36:27Z">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Website is pretty much done.. I uploaded the calendar yesterday and finished all of the council headshots! Just need to finish uploading the rest of the meeting minutes.</w:t>
      </w:r>
    </w:p>
  </w:comment>
  <w:comment w:author="Lili Chen" w:id="0" w:date="2023-01-10T18:41:31Z">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We're currently missing 6 people out of 21, we will begin messaging those we are missing so we can move on to more planning for the trip</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C">
    <w:pPr>
      <w:widowControl w:val="0"/>
      <w:ind w:hanging="900"/>
      <w:jc w:val="center"/>
      <w:rPr/>
    </w:pPr>
    <w:r w:rsidDel="00000000" w:rsidR="00000000" w:rsidRPr="00000000">
      <w:rPr/>
      <w:drawing>
        <wp:inline distB="19050" distT="19050" distL="19050" distR="19050">
          <wp:extent cx="5918200" cy="952775"/>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918200" cy="9527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forms/d/e/1FAIpQLSdgZFw2HrtRir08AzH_jRU3FIclLDQM3NDLwCVwVA0xvYjzOQ/viewform" TargetMode="External"/><Relationship Id="rId10" Type="http://schemas.openxmlformats.org/officeDocument/2006/relationships/hyperlink" Target="https://www.quebec.ca/education/aide-financiere-aux-etudes/bourses-perspective/faire-demande-bourse" TargetMode="External"/><Relationship Id="rId13" Type="http://schemas.openxmlformats.org/officeDocument/2006/relationships/hyperlink" Target="https://forms.gle/a4CEy1sgZ8nyuLem8" TargetMode="External"/><Relationship Id="rId12" Type="http://schemas.openxmlformats.org/officeDocument/2006/relationships/hyperlink" Target="https://docs.google.com/document/d/1EDFG0xu_jTtU3aeMnYoS8-WTnndzPIqieno8k-z2Quk/edit?usp=sharing"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www.drugwatch.com/health/mental-health/" TargetMode="External"/><Relationship Id="rId15" Type="http://schemas.openxmlformats.org/officeDocument/2006/relationships/hyperlink" Target="https://l.facebook.com/l.php?u=https%3A%2F%2Finvolvement.mcgill.ca%2Fevent%2F222775%3Ffbclid%3DIwAR3CqF7rfgw0cM5Gu6sELyBK55NBkh9ibcZk0OcCG2XnrrryveXJK5xoPR0&amp;h=AT0eXa-4selhFnFS0eYopC53aj0654zDsU0ZFJv_jdSo25sJVeq8BIriq8SDfvb1PQtuT6kv8oez_hS4p0qiIHbgrGxfe_pIKU4aEhhrPZyKa4ZJ2vd0MPzneJxF7QIL0zExliFtoQ&amp;__tn__=-UK-R&amp;c%5B0%5D=AT2HJ3TyjWkLsogLTqAq67GtPVIlyTL17o8dvUTGfZDUfuWRT9PfpdHH4gH8i2eL2Zn4BaEhotw7miGHrA1Xmtl8E9t300lodvqM1-RscjPx-uFZtTwbjYpVjUzZNMjIyW3ldfwwemNRO4lG8c4aS7EbKiueL_sVLkeB9QcgW0rvDLAJ05fycDYZS5R0vl3HZyWK8l4V1GIex30eDDp9Fg" TargetMode="External"/><Relationship Id="rId14" Type="http://schemas.openxmlformats.org/officeDocument/2006/relationships/hyperlink" Target="https://involvement.mcgill.ca/event/222773?fbclid=IwAR3tGzcEJFzRgXkyLB0Iv0TZ8TnvBSp4mg0pWZm0aZDv_M1L-JsOcaECu4w" TargetMode="External"/><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reimagined.library.mcgill.ca/" TargetMode="External"/><Relationship Id="rId8" Type="http://schemas.openxmlformats.org/officeDocument/2006/relationships/hyperlink" Target="https://docs.google.com/document/d/13ZaP4F_IQDJxKqWLxtKCalgeN9_964ehnlf254af0KA/edit?usp=sha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